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C0C6" w14:textId="77777777" w:rsidR="002B69A8" w:rsidRPr="002B69A8" w:rsidRDefault="002B69A8" w:rsidP="00E1123C">
      <w:pPr>
        <w:spacing w:line="266" w:lineRule="auto"/>
        <w:contextualSpacing/>
        <w:rPr>
          <w:b/>
        </w:rPr>
      </w:pPr>
      <w:r w:rsidRPr="002B69A8">
        <w:rPr>
          <w:b/>
        </w:rPr>
        <w:t>Legend:</w:t>
      </w:r>
    </w:p>
    <w:p w14:paraId="13D60A0E" w14:textId="6DFF0080" w:rsidR="002B69A8" w:rsidRPr="002B69A8" w:rsidRDefault="002B69A8" w:rsidP="00E1123C">
      <w:pPr>
        <w:spacing w:line="266" w:lineRule="auto"/>
        <w:contextualSpacing/>
        <w:rPr>
          <w:sz w:val="20"/>
          <w:szCs w:val="20"/>
        </w:rPr>
      </w:pPr>
      <w:r w:rsidRPr="002B69A8">
        <w:rPr>
          <w:sz w:val="20"/>
          <w:szCs w:val="20"/>
        </w:rPr>
        <w:t>X = Required</w:t>
      </w:r>
      <w:r>
        <w:rPr>
          <w:sz w:val="20"/>
          <w:szCs w:val="20"/>
        </w:rPr>
        <w:t xml:space="preserve"> (must </w:t>
      </w:r>
      <w:proofErr w:type="gramStart"/>
      <w:r>
        <w:rPr>
          <w:sz w:val="20"/>
          <w:szCs w:val="20"/>
        </w:rPr>
        <w:t>have in kit at all times</w:t>
      </w:r>
      <w:proofErr w:type="gramEnd"/>
      <w:r>
        <w:rPr>
          <w:sz w:val="20"/>
          <w:szCs w:val="20"/>
        </w:rPr>
        <w:t>)</w:t>
      </w:r>
    </w:p>
    <w:p w14:paraId="154C6F51" w14:textId="6AC31659" w:rsidR="002B69A8" w:rsidRPr="002B69A8" w:rsidRDefault="002B69A8" w:rsidP="00E1123C">
      <w:pPr>
        <w:spacing w:line="266" w:lineRule="auto"/>
        <w:contextualSpacing/>
        <w:rPr>
          <w:sz w:val="20"/>
          <w:szCs w:val="20"/>
        </w:rPr>
      </w:pPr>
      <w:r w:rsidRPr="002B69A8">
        <w:rPr>
          <w:sz w:val="20"/>
          <w:szCs w:val="20"/>
        </w:rPr>
        <w:t>R = Recommended</w:t>
      </w:r>
      <w:r>
        <w:rPr>
          <w:sz w:val="20"/>
          <w:szCs w:val="20"/>
        </w:rPr>
        <w:t xml:space="preserve"> (likely </w:t>
      </w:r>
      <w:r w:rsidR="004A5B04">
        <w:rPr>
          <w:sz w:val="20"/>
          <w:szCs w:val="20"/>
        </w:rPr>
        <w:t xml:space="preserve">useful </w:t>
      </w:r>
      <w:r>
        <w:rPr>
          <w:sz w:val="20"/>
          <w:szCs w:val="20"/>
        </w:rPr>
        <w:t>on m</w:t>
      </w:r>
      <w:r w:rsidR="004A5B04">
        <w:rPr>
          <w:sz w:val="20"/>
          <w:szCs w:val="20"/>
        </w:rPr>
        <w:t>any</w:t>
      </w:r>
      <w:r>
        <w:rPr>
          <w:sz w:val="20"/>
          <w:szCs w:val="20"/>
        </w:rPr>
        <w:t xml:space="preserve"> assignments)</w:t>
      </w:r>
    </w:p>
    <w:p w14:paraId="30572632" w14:textId="593D4B3E" w:rsidR="002B69A8" w:rsidRDefault="002B69A8" w:rsidP="00E1123C">
      <w:pPr>
        <w:spacing w:line="266" w:lineRule="auto"/>
        <w:contextualSpacing/>
        <w:rPr>
          <w:sz w:val="20"/>
          <w:szCs w:val="20"/>
        </w:rPr>
      </w:pPr>
      <w:r w:rsidRPr="002B69A8">
        <w:rPr>
          <w:sz w:val="20"/>
          <w:szCs w:val="20"/>
        </w:rPr>
        <w:t>O = Optional</w:t>
      </w:r>
      <w:r w:rsidR="00712F46">
        <w:rPr>
          <w:sz w:val="20"/>
          <w:szCs w:val="20"/>
        </w:rPr>
        <w:t xml:space="preserve"> </w:t>
      </w:r>
      <w:r>
        <w:rPr>
          <w:sz w:val="20"/>
          <w:szCs w:val="20"/>
        </w:rPr>
        <w:t>(useful on some assignments)</w:t>
      </w:r>
    </w:p>
    <w:p w14:paraId="1A610AFE" w14:textId="3A4FFC06" w:rsidR="0034621B" w:rsidRDefault="00962EF7" w:rsidP="002B69A8">
      <w:pPr>
        <w:spacing w:line="264" w:lineRule="auto"/>
        <w:contextualSpacing/>
        <w:rPr>
          <w:sz w:val="20"/>
          <w:szCs w:val="20"/>
        </w:rPr>
      </w:pPr>
      <w:r>
        <w:rPr>
          <w:noProof/>
          <w:lang w:bidi="ar-SA"/>
        </w:rPr>
        <mc:AlternateContent>
          <mc:Choice Requires="wps">
            <w:drawing>
              <wp:anchor distT="0" distB="0" distL="114300" distR="114300" simplePos="0" relativeHeight="251660288" behindDoc="0" locked="0" layoutInCell="1" allowOverlap="1" wp14:anchorId="559944B8" wp14:editId="1F7A8513">
                <wp:simplePos x="0" y="0"/>
                <wp:positionH relativeFrom="column">
                  <wp:posOffset>-28575</wp:posOffset>
                </wp:positionH>
                <wp:positionV relativeFrom="paragraph">
                  <wp:posOffset>98425</wp:posOffset>
                </wp:positionV>
                <wp:extent cx="3291840" cy="0"/>
                <wp:effectExtent l="15240" t="23495" r="17145"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87693" id="_x0000_t32" coordsize="21600,21600" o:spt="32" o:oned="t" path="m,l21600,21600e" filled="f">
                <v:path arrowok="t" fillok="f" o:connecttype="none"/>
                <o:lock v:ext="edit" shapetype="t"/>
              </v:shapetype>
              <v:shape id="AutoShape 4" o:spid="_x0000_s1026" type="#_x0000_t32" style="position:absolute;margin-left:-2.25pt;margin-top:7.75pt;width:2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" strokeweight="2.25pt"/>
            </w:pict>
          </mc:Fallback>
        </mc:AlternateContent>
      </w:r>
    </w:p>
    <w:p w14:paraId="17EF84A9" w14:textId="77777777" w:rsidR="00676299" w:rsidRPr="0034621B" w:rsidRDefault="00676299" w:rsidP="002B69A8">
      <w:pPr>
        <w:spacing w:line="264" w:lineRule="auto"/>
        <w:contextualSpacing/>
        <w:rPr>
          <w:b/>
          <w:sz w:val="32"/>
          <w:szCs w:val="32"/>
        </w:rPr>
      </w:pPr>
      <w:r w:rsidRPr="0034621B">
        <w:rPr>
          <w:b/>
          <w:sz w:val="32"/>
          <w:szCs w:val="32"/>
        </w:rPr>
        <w:t>2-Hour Carry Kit</w:t>
      </w:r>
    </w:p>
    <w:p w14:paraId="5AC10313" w14:textId="77777777" w:rsidR="00305C34" w:rsidRPr="00F72FEC" w:rsidRDefault="00F72FEC" w:rsidP="00F72FEC">
      <w:pPr>
        <w:spacing w:line="264" w:lineRule="auto"/>
        <w:rPr>
          <w:sz w:val="20"/>
          <w:szCs w:val="20"/>
        </w:rPr>
      </w:pPr>
      <w:r w:rsidRPr="00F72FEC">
        <w:rPr>
          <w:b/>
          <w:sz w:val="20"/>
          <w:szCs w:val="20"/>
        </w:rPr>
        <w:t>Purpose:</w:t>
      </w:r>
      <w:r>
        <w:rPr>
          <w:sz w:val="20"/>
          <w:szCs w:val="20"/>
        </w:rPr>
        <w:t xml:space="preserve">  </w:t>
      </w:r>
      <w:r w:rsidR="005537D9">
        <w:rPr>
          <w:sz w:val="20"/>
          <w:szCs w:val="20"/>
        </w:rPr>
        <w:t>To be</w:t>
      </w:r>
      <w:r>
        <w:rPr>
          <w:sz w:val="20"/>
          <w:szCs w:val="20"/>
        </w:rPr>
        <w:t xml:space="preserve"> </w:t>
      </w:r>
      <w:proofErr w:type="gramStart"/>
      <w:r>
        <w:rPr>
          <w:sz w:val="20"/>
          <w:szCs w:val="20"/>
        </w:rPr>
        <w:t>kept nearby at all times</w:t>
      </w:r>
      <w:proofErr w:type="gramEnd"/>
      <w:r w:rsidR="005537D9">
        <w:rPr>
          <w:sz w:val="20"/>
          <w:szCs w:val="20"/>
        </w:rPr>
        <w:t xml:space="preserve"> f</w:t>
      </w:r>
      <w:r w:rsidR="00305C34" w:rsidRPr="00F72FEC">
        <w:rPr>
          <w:sz w:val="20"/>
          <w:szCs w:val="20"/>
        </w:rPr>
        <w:t>or immediate (within minutes) communication of damage reports during Resource Net Level 1 ops</w:t>
      </w:r>
      <w:r>
        <w:rPr>
          <w:sz w:val="20"/>
          <w:szCs w:val="20"/>
        </w:rPr>
        <w:t>.  Also use</w:t>
      </w:r>
      <w:r w:rsidR="00714E6B">
        <w:rPr>
          <w:sz w:val="20"/>
          <w:szCs w:val="20"/>
        </w:rPr>
        <w:t>d</w:t>
      </w:r>
      <w:r>
        <w:rPr>
          <w:sz w:val="20"/>
          <w:szCs w:val="20"/>
        </w:rPr>
        <w:t xml:space="preserve"> to r</w:t>
      </w:r>
      <w:r w:rsidR="00305C34" w:rsidRPr="00F72FEC">
        <w:rPr>
          <w:sz w:val="20"/>
          <w:szCs w:val="20"/>
        </w:rPr>
        <w:t>emain in contact with Resource Net Level 2 while returning home to retrieve 12-hour Go-Kit</w:t>
      </w:r>
      <w:r w:rsidR="009B4280">
        <w:rPr>
          <w:sz w:val="20"/>
          <w:szCs w:val="20"/>
        </w:rPr>
        <w:t>.</w:t>
      </w:r>
    </w:p>
    <w:tbl>
      <w:tblPr>
        <w:tblStyle w:val="TableGrid"/>
        <w:tblW w:w="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5054"/>
      </w:tblGrid>
      <w:tr w:rsidR="002B69A8" w14:paraId="430F73F4" w14:textId="77777777" w:rsidTr="00256E53">
        <w:trPr>
          <w:cantSplit/>
          <w:trHeight w:val="225"/>
        </w:trPr>
        <w:tc>
          <w:tcPr>
            <w:tcW w:w="5342" w:type="dxa"/>
            <w:gridSpan w:val="2"/>
            <w:shd w:val="clear" w:color="auto" w:fill="D9D9D9" w:themeFill="background1" w:themeFillShade="D9"/>
          </w:tcPr>
          <w:p w14:paraId="399FD086" w14:textId="77777777" w:rsidR="002B69A8" w:rsidRPr="002B69A8" w:rsidRDefault="002B69A8" w:rsidP="00EE253E">
            <w:pPr>
              <w:spacing w:after="0" w:line="271" w:lineRule="auto"/>
              <w:contextualSpacing/>
              <w:rPr>
                <w:b/>
                <w:sz w:val="20"/>
                <w:szCs w:val="20"/>
              </w:rPr>
            </w:pPr>
            <w:r w:rsidRPr="002B69A8">
              <w:rPr>
                <w:b/>
                <w:sz w:val="20"/>
                <w:szCs w:val="20"/>
              </w:rPr>
              <w:t>Items:</w:t>
            </w:r>
          </w:p>
        </w:tc>
      </w:tr>
      <w:tr w:rsidR="00676299" w14:paraId="3BD35D33" w14:textId="77777777" w:rsidTr="00F72FEC">
        <w:trPr>
          <w:cantSplit/>
          <w:trHeight w:val="560"/>
        </w:trPr>
        <w:tc>
          <w:tcPr>
            <w:tcW w:w="288" w:type="dxa"/>
          </w:tcPr>
          <w:p w14:paraId="42E03839" w14:textId="77777777" w:rsidR="00676299" w:rsidRPr="00676299" w:rsidRDefault="00676299" w:rsidP="00EE253E">
            <w:pPr>
              <w:spacing w:line="271" w:lineRule="auto"/>
              <w:contextualSpacing/>
              <w:rPr>
                <w:sz w:val="20"/>
                <w:szCs w:val="20"/>
              </w:rPr>
            </w:pPr>
            <w:r w:rsidRPr="00676299">
              <w:rPr>
                <w:sz w:val="20"/>
                <w:szCs w:val="20"/>
              </w:rPr>
              <w:t>X</w:t>
            </w:r>
          </w:p>
        </w:tc>
        <w:tc>
          <w:tcPr>
            <w:tcW w:w="5054" w:type="dxa"/>
          </w:tcPr>
          <w:p w14:paraId="2ED9C1B8" w14:textId="77777777" w:rsidR="00676299" w:rsidRPr="00676299" w:rsidRDefault="00676299" w:rsidP="00EE253E">
            <w:pPr>
              <w:spacing w:after="0" w:line="271" w:lineRule="auto"/>
              <w:contextualSpacing/>
              <w:rPr>
                <w:sz w:val="20"/>
                <w:szCs w:val="20"/>
              </w:rPr>
            </w:pPr>
            <w:r w:rsidRPr="00676299">
              <w:rPr>
                <w:sz w:val="20"/>
                <w:szCs w:val="20"/>
              </w:rPr>
              <w:t>2m/70cm dual-band radio</w:t>
            </w:r>
          </w:p>
          <w:p w14:paraId="72E96F9B" w14:textId="77777777" w:rsidR="00305C34" w:rsidRDefault="00305C34" w:rsidP="00147B09">
            <w:pPr>
              <w:pStyle w:val="ListParagraph"/>
              <w:numPr>
                <w:ilvl w:val="0"/>
                <w:numId w:val="5"/>
              </w:numPr>
              <w:spacing w:after="0" w:line="271" w:lineRule="auto"/>
              <w:ind w:left="215" w:hanging="215"/>
              <w:rPr>
                <w:sz w:val="20"/>
                <w:szCs w:val="20"/>
              </w:rPr>
            </w:pPr>
            <w:r>
              <w:rPr>
                <w:sz w:val="20"/>
                <w:szCs w:val="20"/>
              </w:rPr>
              <w:t>HT recommended (min. 5W on 12V/2.5W on batt)</w:t>
            </w:r>
          </w:p>
          <w:p w14:paraId="006B7D41" w14:textId="77777777" w:rsidR="00676299" w:rsidRPr="00305C34" w:rsidRDefault="00305C34" w:rsidP="00147B09">
            <w:pPr>
              <w:pStyle w:val="ListParagraph"/>
              <w:numPr>
                <w:ilvl w:val="0"/>
                <w:numId w:val="5"/>
              </w:numPr>
              <w:spacing w:after="0" w:line="271" w:lineRule="auto"/>
              <w:ind w:left="215" w:hanging="215"/>
              <w:rPr>
                <w:sz w:val="20"/>
                <w:szCs w:val="20"/>
              </w:rPr>
            </w:pPr>
            <w:r>
              <w:rPr>
                <w:sz w:val="20"/>
                <w:szCs w:val="20"/>
              </w:rPr>
              <w:t xml:space="preserve">Mobile 25W </w:t>
            </w:r>
            <w:r w:rsidR="0034621B">
              <w:rPr>
                <w:sz w:val="20"/>
                <w:szCs w:val="20"/>
              </w:rPr>
              <w:t xml:space="preserve">optional </w:t>
            </w:r>
            <w:r>
              <w:rPr>
                <w:sz w:val="20"/>
                <w:szCs w:val="20"/>
              </w:rPr>
              <w:t>(if vehicle will not be far away)</w:t>
            </w:r>
          </w:p>
          <w:p w14:paraId="36B0E87A" w14:textId="77777777" w:rsidR="00676299" w:rsidRPr="00676299" w:rsidRDefault="00676299" w:rsidP="00147B09">
            <w:pPr>
              <w:pStyle w:val="ListParagraph"/>
              <w:numPr>
                <w:ilvl w:val="0"/>
                <w:numId w:val="5"/>
              </w:numPr>
              <w:spacing w:after="0" w:line="271" w:lineRule="auto"/>
              <w:ind w:left="215" w:hanging="215"/>
              <w:rPr>
                <w:sz w:val="20"/>
                <w:szCs w:val="20"/>
              </w:rPr>
            </w:pPr>
            <w:r w:rsidRPr="00676299">
              <w:rPr>
                <w:sz w:val="20"/>
                <w:szCs w:val="20"/>
              </w:rPr>
              <w:t>Programmed with Resource Net freq</w:t>
            </w:r>
            <w:r w:rsidR="00305C34">
              <w:rPr>
                <w:sz w:val="20"/>
                <w:szCs w:val="20"/>
              </w:rPr>
              <w:t>uencies</w:t>
            </w:r>
          </w:p>
        </w:tc>
      </w:tr>
      <w:tr w:rsidR="00676299" w14:paraId="458C6C98" w14:textId="77777777" w:rsidTr="00F72FEC">
        <w:trPr>
          <w:cantSplit/>
          <w:trHeight w:val="220"/>
        </w:trPr>
        <w:tc>
          <w:tcPr>
            <w:tcW w:w="288" w:type="dxa"/>
          </w:tcPr>
          <w:p w14:paraId="36AB3A68" w14:textId="77777777" w:rsidR="00676299" w:rsidRPr="00676299" w:rsidRDefault="00676299" w:rsidP="00EE253E">
            <w:pPr>
              <w:spacing w:line="271" w:lineRule="auto"/>
              <w:contextualSpacing/>
              <w:rPr>
                <w:sz w:val="20"/>
                <w:szCs w:val="20"/>
              </w:rPr>
            </w:pPr>
            <w:r w:rsidRPr="00676299">
              <w:rPr>
                <w:sz w:val="20"/>
                <w:szCs w:val="20"/>
              </w:rPr>
              <w:t>X</w:t>
            </w:r>
          </w:p>
        </w:tc>
        <w:tc>
          <w:tcPr>
            <w:tcW w:w="5054" w:type="dxa"/>
          </w:tcPr>
          <w:p w14:paraId="61EC6931" w14:textId="77777777" w:rsidR="00676299" w:rsidRPr="00676299" w:rsidRDefault="00676299" w:rsidP="00EE253E">
            <w:pPr>
              <w:spacing w:after="0" w:line="271" w:lineRule="auto"/>
              <w:contextualSpacing/>
              <w:rPr>
                <w:sz w:val="20"/>
                <w:szCs w:val="20"/>
              </w:rPr>
            </w:pPr>
            <w:r w:rsidRPr="00676299">
              <w:rPr>
                <w:sz w:val="20"/>
                <w:szCs w:val="20"/>
              </w:rPr>
              <w:t>Charged batteries for 2-3 hours operation</w:t>
            </w:r>
          </w:p>
        </w:tc>
      </w:tr>
      <w:tr w:rsidR="00676299" w14:paraId="351ED837" w14:textId="77777777" w:rsidTr="00F72FEC">
        <w:trPr>
          <w:cantSplit/>
          <w:trHeight w:val="273"/>
        </w:trPr>
        <w:tc>
          <w:tcPr>
            <w:tcW w:w="288" w:type="dxa"/>
          </w:tcPr>
          <w:p w14:paraId="372EDD5C" w14:textId="77777777" w:rsidR="00676299" w:rsidRPr="00676299" w:rsidRDefault="00676299" w:rsidP="00EE253E">
            <w:pPr>
              <w:spacing w:line="271" w:lineRule="auto"/>
              <w:contextualSpacing/>
              <w:rPr>
                <w:sz w:val="20"/>
                <w:szCs w:val="20"/>
              </w:rPr>
            </w:pPr>
            <w:r w:rsidRPr="00676299">
              <w:rPr>
                <w:sz w:val="20"/>
                <w:szCs w:val="20"/>
              </w:rPr>
              <w:t>X</w:t>
            </w:r>
          </w:p>
        </w:tc>
        <w:tc>
          <w:tcPr>
            <w:tcW w:w="5054" w:type="dxa"/>
          </w:tcPr>
          <w:p w14:paraId="1BEED99B" w14:textId="77777777" w:rsidR="00676299" w:rsidRPr="00676299" w:rsidRDefault="00B63799" w:rsidP="00B63799">
            <w:pPr>
              <w:spacing w:after="0" w:line="271" w:lineRule="auto"/>
              <w:contextualSpacing/>
              <w:rPr>
                <w:sz w:val="20"/>
                <w:szCs w:val="20"/>
              </w:rPr>
            </w:pPr>
            <w:r>
              <w:rPr>
                <w:sz w:val="20"/>
                <w:szCs w:val="20"/>
              </w:rPr>
              <w:t>2m/70cm dual-band m</w:t>
            </w:r>
            <w:r w:rsidR="00676299" w:rsidRPr="00676299">
              <w:rPr>
                <w:sz w:val="20"/>
                <w:szCs w:val="20"/>
              </w:rPr>
              <w:t>obile antenna (mag mount</w:t>
            </w:r>
            <w:r>
              <w:rPr>
                <w:sz w:val="20"/>
                <w:szCs w:val="20"/>
              </w:rPr>
              <w:t>, window mount</w:t>
            </w:r>
            <w:r w:rsidR="00676299" w:rsidRPr="00676299">
              <w:rPr>
                <w:sz w:val="20"/>
                <w:szCs w:val="20"/>
              </w:rPr>
              <w:t xml:space="preserve"> or </w:t>
            </w:r>
            <w:r w:rsidR="0052169E">
              <w:rPr>
                <w:sz w:val="20"/>
                <w:szCs w:val="20"/>
              </w:rPr>
              <w:t>existing mobile antenna)</w:t>
            </w:r>
          </w:p>
        </w:tc>
      </w:tr>
      <w:tr w:rsidR="005658DE" w14:paraId="0EE0AB98" w14:textId="77777777" w:rsidTr="00F72FEC">
        <w:trPr>
          <w:cantSplit/>
          <w:trHeight w:val="226"/>
        </w:trPr>
        <w:tc>
          <w:tcPr>
            <w:tcW w:w="288" w:type="dxa"/>
          </w:tcPr>
          <w:p w14:paraId="7B5985B3" w14:textId="77777777" w:rsidR="005658DE" w:rsidRDefault="005658DE" w:rsidP="00EE253E">
            <w:pPr>
              <w:spacing w:line="271" w:lineRule="auto"/>
              <w:contextualSpacing/>
              <w:rPr>
                <w:sz w:val="20"/>
                <w:szCs w:val="20"/>
              </w:rPr>
            </w:pPr>
            <w:r>
              <w:rPr>
                <w:sz w:val="20"/>
                <w:szCs w:val="20"/>
              </w:rPr>
              <w:t>X</w:t>
            </w:r>
          </w:p>
        </w:tc>
        <w:tc>
          <w:tcPr>
            <w:tcW w:w="5054" w:type="dxa"/>
          </w:tcPr>
          <w:p w14:paraId="346B2E6C" w14:textId="77777777" w:rsidR="005658DE" w:rsidRDefault="00CB03D3" w:rsidP="00EE253E">
            <w:pPr>
              <w:spacing w:after="0" w:line="271" w:lineRule="auto"/>
              <w:contextualSpacing/>
              <w:rPr>
                <w:sz w:val="20"/>
                <w:szCs w:val="20"/>
              </w:rPr>
            </w:pPr>
            <w:r>
              <w:rPr>
                <w:sz w:val="20"/>
                <w:szCs w:val="20"/>
              </w:rPr>
              <w:t xml:space="preserve">Current </w:t>
            </w:r>
            <w:proofErr w:type="spellStart"/>
            <w:r w:rsidR="005658DE">
              <w:rPr>
                <w:sz w:val="20"/>
                <w:szCs w:val="20"/>
              </w:rPr>
              <w:t>SCCo</w:t>
            </w:r>
            <w:proofErr w:type="spellEnd"/>
            <w:r w:rsidR="005658DE">
              <w:rPr>
                <w:sz w:val="20"/>
                <w:szCs w:val="20"/>
              </w:rPr>
              <w:t xml:space="preserve"> Voice Frequency List</w:t>
            </w:r>
          </w:p>
        </w:tc>
      </w:tr>
      <w:tr w:rsidR="0052169E" w14:paraId="3CFF5A41" w14:textId="77777777" w:rsidTr="00F72FEC">
        <w:trPr>
          <w:cantSplit/>
          <w:trHeight w:val="226"/>
        </w:trPr>
        <w:tc>
          <w:tcPr>
            <w:tcW w:w="288" w:type="dxa"/>
          </w:tcPr>
          <w:p w14:paraId="5C23AF33" w14:textId="77777777" w:rsidR="0052169E" w:rsidRPr="00676299" w:rsidRDefault="0052169E" w:rsidP="00EE253E">
            <w:pPr>
              <w:spacing w:line="271" w:lineRule="auto"/>
              <w:contextualSpacing/>
              <w:rPr>
                <w:sz w:val="20"/>
                <w:szCs w:val="20"/>
              </w:rPr>
            </w:pPr>
            <w:r>
              <w:rPr>
                <w:sz w:val="20"/>
                <w:szCs w:val="20"/>
              </w:rPr>
              <w:t>X</w:t>
            </w:r>
          </w:p>
        </w:tc>
        <w:tc>
          <w:tcPr>
            <w:tcW w:w="5054" w:type="dxa"/>
          </w:tcPr>
          <w:p w14:paraId="60050E38" w14:textId="77777777" w:rsidR="0052169E" w:rsidRPr="00676299" w:rsidRDefault="0052169E" w:rsidP="00EE253E">
            <w:pPr>
              <w:spacing w:after="0" w:line="271" w:lineRule="auto"/>
              <w:contextualSpacing/>
              <w:rPr>
                <w:sz w:val="20"/>
                <w:szCs w:val="20"/>
              </w:rPr>
            </w:pPr>
            <w:r>
              <w:rPr>
                <w:sz w:val="20"/>
                <w:szCs w:val="20"/>
              </w:rPr>
              <w:t>Modified Mercalli (Mike-Mike) scale</w:t>
            </w:r>
          </w:p>
        </w:tc>
      </w:tr>
      <w:tr w:rsidR="00676299" w14:paraId="22D0F8F2" w14:textId="77777777" w:rsidTr="00F72FEC">
        <w:trPr>
          <w:cantSplit/>
          <w:trHeight w:val="226"/>
        </w:trPr>
        <w:tc>
          <w:tcPr>
            <w:tcW w:w="288" w:type="dxa"/>
          </w:tcPr>
          <w:p w14:paraId="2B363646" w14:textId="77777777" w:rsidR="00676299" w:rsidRPr="00676299" w:rsidRDefault="00676299" w:rsidP="00EE253E">
            <w:pPr>
              <w:spacing w:line="271" w:lineRule="auto"/>
              <w:contextualSpacing/>
              <w:rPr>
                <w:sz w:val="20"/>
                <w:szCs w:val="20"/>
              </w:rPr>
            </w:pPr>
            <w:r w:rsidRPr="00676299">
              <w:rPr>
                <w:sz w:val="20"/>
                <w:szCs w:val="20"/>
              </w:rPr>
              <w:t>X</w:t>
            </w:r>
          </w:p>
        </w:tc>
        <w:tc>
          <w:tcPr>
            <w:tcW w:w="5054" w:type="dxa"/>
          </w:tcPr>
          <w:p w14:paraId="59CCD9EB" w14:textId="77777777" w:rsidR="00676299" w:rsidRPr="00676299" w:rsidRDefault="00676299" w:rsidP="00EE253E">
            <w:pPr>
              <w:spacing w:after="0" w:line="271" w:lineRule="auto"/>
              <w:contextualSpacing/>
              <w:rPr>
                <w:sz w:val="20"/>
                <w:szCs w:val="20"/>
              </w:rPr>
            </w:pPr>
            <w:r w:rsidRPr="00676299">
              <w:rPr>
                <w:sz w:val="20"/>
                <w:szCs w:val="20"/>
              </w:rPr>
              <w:t>Notepad / pens</w:t>
            </w:r>
          </w:p>
        </w:tc>
      </w:tr>
      <w:tr w:rsidR="00504C77" w14:paraId="37243D59" w14:textId="77777777" w:rsidTr="00EE253E">
        <w:trPr>
          <w:cantSplit/>
          <w:trHeight w:val="225"/>
        </w:trPr>
        <w:tc>
          <w:tcPr>
            <w:tcW w:w="288" w:type="dxa"/>
          </w:tcPr>
          <w:p w14:paraId="45EB16F5" w14:textId="77777777" w:rsidR="00504C77" w:rsidRDefault="00504C77" w:rsidP="00EE253E">
            <w:pPr>
              <w:spacing w:line="271" w:lineRule="auto"/>
              <w:contextualSpacing/>
              <w:rPr>
                <w:sz w:val="20"/>
                <w:szCs w:val="20"/>
              </w:rPr>
            </w:pPr>
            <w:r>
              <w:rPr>
                <w:sz w:val="20"/>
                <w:szCs w:val="20"/>
              </w:rPr>
              <w:t>R</w:t>
            </w:r>
          </w:p>
        </w:tc>
        <w:tc>
          <w:tcPr>
            <w:tcW w:w="5054" w:type="dxa"/>
          </w:tcPr>
          <w:p w14:paraId="66DC93F0" w14:textId="77777777" w:rsidR="00504C77" w:rsidRDefault="00504C77" w:rsidP="00EE253E">
            <w:pPr>
              <w:spacing w:after="0" w:line="271" w:lineRule="auto"/>
              <w:contextualSpacing/>
              <w:rPr>
                <w:sz w:val="20"/>
                <w:szCs w:val="20"/>
              </w:rPr>
            </w:pPr>
            <w:r>
              <w:rPr>
                <w:sz w:val="20"/>
                <w:szCs w:val="20"/>
              </w:rPr>
              <w:t>Cigarette lighter adapter</w:t>
            </w:r>
          </w:p>
        </w:tc>
      </w:tr>
      <w:tr w:rsidR="00EE253E" w14:paraId="21970A23" w14:textId="77777777" w:rsidTr="00EE253E">
        <w:trPr>
          <w:cantSplit/>
          <w:trHeight w:val="225"/>
        </w:trPr>
        <w:tc>
          <w:tcPr>
            <w:tcW w:w="288" w:type="dxa"/>
          </w:tcPr>
          <w:p w14:paraId="04524D09" w14:textId="77777777" w:rsidR="00EE253E" w:rsidRPr="00676299" w:rsidRDefault="00EE253E" w:rsidP="00EE253E">
            <w:pPr>
              <w:spacing w:line="271" w:lineRule="auto"/>
              <w:contextualSpacing/>
              <w:rPr>
                <w:sz w:val="20"/>
                <w:szCs w:val="20"/>
              </w:rPr>
            </w:pPr>
            <w:r>
              <w:rPr>
                <w:sz w:val="20"/>
                <w:szCs w:val="20"/>
              </w:rPr>
              <w:t>R</w:t>
            </w:r>
          </w:p>
        </w:tc>
        <w:tc>
          <w:tcPr>
            <w:tcW w:w="5054" w:type="dxa"/>
          </w:tcPr>
          <w:p w14:paraId="6462139B" w14:textId="77777777" w:rsidR="00EE253E" w:rsidRPr="00676299" w:rsidRDefault="00EE253E" w:rsidP="00EE253E">
            <w:pPr>
              <w:spacing w:after="0" w:line="271" w:lineRule="auto"/>
              <w:contextualSpacing/>
              <w:rPr>
                <w:sz w:val="20"/>
                <w:szCs w:val="20"/>
              </w:rPr>
            </w:pPr>
            <w:r>
              <w:rPr>
                <w:sz w:val="20"/>
                <w:szCs w:val="20"/>
              </w:rPr>
              <w:t>Emergency county and city telephone contact list</w:t>
            </w:r>
          </w:p>
        </w:tc>
      </w:tr>
      <w:tr w:rsidR="00676299" w14:paraId="4E467BE5" w14:textId="77777777" w:rsidTr="00F72FEC">
        <w:trPr>
          <w:cantSplit/>
          <w:trHeight w:val="220"/>
        </w:trPr>
        <w:tc>
          <w:tcPr>
            <w:tcW w:w="288" w:type="dxa"/>
          </w:tcPr>
          <w:p w14:paraId="3A6C989D" w14:textId="77777777" w:rsidR="00676299" w:rsidRPr="00676299" w:rsidRDefault="00676299" w:rsidP="00EE253E">
            <w:pPr>
              <w:spacing w:line="271" w:lineRule="auto"/>
              <w:contextualSpacing/>
              <w:rPr>
                <w:sz w:val="20"/>
                <w:szCs w:val="20"/>
              </w:rPr>
            </w:pPr>
            <w:r w:rsidRPr="00676299">
              <w:rPr>
                <w:sz w:val="20"/>
                <w:szCs w:val="20"/>
              </w:rPr>
              <w:t>R</w:t>
            </w:r>
          </w:p>
        </w:tc>
        <w:tc>
          <w:tcPr>
            <w:tcW w:w="5054" w:type="dxa"/>
          </w:tcPr>
          <w:p w14:paraId="732785D7" w14:textId="77777777" w:rsidR="00676299" w:rsidRPr="00676299" w:rsidRDefault="00676299" w:rsidP="00EE253E">
            <w:pPr>
              <w:spacing w:after="0" w:line="271" w:lineRule="auto"/>
              <w:contextualSpacing/>
              <w:rPr>
                <w:sz w:val="20"/>
                <w:szCs w:val="20"/>
              </w:rPr>
            </w:pPr>
            <w:r w:rsidRPr="00676299">
              <w:rPr>
                <w:sz w:val="20"/>
                <w:szCs w:val="20"/>
              </w:rPr>
              <w:t>Cell phone</w:t>
            </w:r>
          </w:p>
        </w:tc>
      </w:tr>
      <w:tr w:rsidR="00676299" w14:paraId="0A948DDA" w14:textId="77777777" w:rsidTr="00F72FEC">
        <w:trPr>
          <w:cantSplit/>
          <w:trHeight w:val="31"/>
        </w:trPr>
        <w:tc>
          <w:tcPr>
            <w:tcW w:w="288" w:type="dxa"/>
          </w:tcPr>
          <w:p w14:paraId="010BE486" w14:textId="77777777" w:rsidR="00676299" w:rsidRPr="00676299" w:rsidRDefault="00676299" w:rsidP="00EE253E">
            <w:pPr>
              <w:spacing w:line="271" w:lineRule="auto"/>
              <w:contextualSpacing/>
              <w:rPr>
                <w:sz w:val="20"/>
                <w:szCs w:val="20"/>
              </w:rPr>
            </w:pPr>
            <w:r w:rsidRPr="00676299">
              <w:rPr>
                <w:sz w:val="20"/>
                <w:szCs w:val="20"/>
              </w:rPr>
              <w:t>R</w:t>
            </w:r>
          </w:p>
        </w:tc>
        <w:tc>
          <w:tcPr>
            <w:tcW w:w="5054" w:type="dxa"/>
          </w:tcPr>
          <w:p w14:paraId="404AA479" w14:textId="77777777" w:rsidR="00676299" w:rsidRPr="00676299" w:rsidRDefault="00676299" w:rsidP="00EE253E">
            <w:pPr>
              <w:spacing w:after="0" w:line="271" w:lineRule="auto"/>
              <w:contextualSpacing/>
              <w:rPr>
                <w:sz w:val="20"/>
                <w:szCs w:val="20"/>
              </w:rPr>
            </w:pPr>
            <w:r w:rsidRPr="00676299">
              <w:rPr>
                <w:sz w:val="20"/>
                <w:szCs w:val="20"/>
              </w:rPr>
              <w:t>Water (16 oz.)</w:t>
            </w:r>
          </w:p>
        </w:tc>
      </w:tr>
    </w:tbl>
    <w:p w14:paraId="0012A59D" w14:textId="33E02F7F" w:rsidR="0034621B" w:rsidRDefault="00962EF7" w:rsidP="002B69A8">
      <w:pPr>
        <w:spacing w:line="264" w:lineRule="auto"/>
        <w:contextualSpacing/>
      </w:pPr>
      <w:r>
        <w:rPr>
          <w:noProof/>
          <w:lang w:bidi="ar-SA"/>
        </w:rPr>
        <mc:AlternateContent>
          <mc:Choice Requires="wps">
            <w:drawing>
              <wp:anchor distT="0" distB="0" distL="114300" distR="114300" simplePos="0" relativeHeight="251659264" behindDoc="0" locked="0" layoutInCell="1" allowOverlap="1" wp14:anchorId="73EE2E2B" wp14:editId="147DA99A">
                <wp:simplePos x="0" y="0"/>
                <wp:positionH relativeFrom="column">
                  <wp:posOffset>-28575</wp:posOffset>
                </wp:positionH>
                <wp:positionV relativeFrom="paragraph">
                  <wp:posOffset>97155</wp:posOffset>
                </wp:positionV>
                <wp:extent cx="3291840" cy="0"/>
                <wp:effectExtent l="15240" t="14605" r="17145" b="234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64A60" id="AutoShape 3" o:spid="_x0000_s1026" type="#_x0000_t32" style="position:absolute;margin-left:-2.25pt;margin-top:7.65pt;width:2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" strokeweight="2.25pt"/>
            </w:pict>
          </mc:Fallback>
        </mc:AlternateContent>
      </w:r>
      <w:r>
        <w:rPr>
          <w:noProof/>
          <w:lang w:bidi="ar-SA"/>
        </w:rPr>
        <mc:AlternateContent>
          <mc:Choice Requires="wps">
            <w:drawing>
              <wp:anchor distT="0" distB="0" distL="114300" distR="114300" simplePos="0" relativeHeight="251658240" behindDoc="0" locked="0" layoutInCell="1" allowOverlap="1" wp14:anchorId="136E13F8" wp14:editId="1303BF61">
                <wp:simplePos x="0" y="0"/>
                <wp:positionH relativeFrom="column">
                  <wp:posOffset>3810</wp:posOffset>
                </wp:positionH>
                <wp:positionV relativeFrom="paragraph">
                  <wp:posOffset>97155</wp:posOffset>
                </wp:positionV>
                <wp:extent cx="3209925" cy="0"/>
                <wp:effectExtent l="0" t="0" r="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E2463C" id="AutoShape 2" o:spid="_x0000_s1026" type="#_x0000_t32" style="position:absolute;margin-left:.3pt;margin-top:7.65pt;width:25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" stroked="f" strokecolor="#f2f2f2 [3041]" strokeweight="3pt"/>
            </w:pict>
          </mc:Fallback>
        </mc:AlternateContent>
      </w:r>
    </w:p>
    <w:p w14:paraId="66681B19" w14:textId="77777777" w:rsidR="00842EFB" w:rsidRPr="0034621B" w:rsidRDefault="00676299" w:rsidP="00E1123C">
      <w:pPr>
        <w:spacing w:line="264" w:lineRule="auto"/>
        <w:contextualSpacing/>
        <w:rPr>
          <w:b/>
          <w:sz w:val="32"/>
          <w:szCs w:val="32"/>
        </w:rPr>
      </w:pPr>
      <w:r w:rsidRPr="0034621B">
        <w:rPr>
          <w:b/>
          <w:sz w:val="32"/>
          <w:szCs w:val="32"/>
        </w:rPr>
        <w:t>12-Hour Go Kit</w:t>
      </w:r>
    </w:p>
    <w:p w14:paraId="42E48E96" w14:textId="77777777" w:rsidR="00305C34" w:rsidRPr="00F72FEC" w:rsidRDefault="00F72FEC" w:rsidP="00E1123C">
      <w:pPr>
        <w:spacing w:line="264" w:lineRule="auto"/>
        <w:rPr>
          <w:sz w:val="20"/>
          <w:szCs w:val="20"/>
        </w:rPr>
      </w:pPr>
      <w:r w:rsidRPr="00F72FEC">
        <w:rPr>
          <w:b/>
          <w:sz w:val="20"/>
          <w:szCs w:val="20"/>
        </w:rPr>
        <w:t>Purpose:</w:t>
      </w:r>
      <w:r>
        <w:rPr>
          <w:sz w:val="20"/>
          <w:szCs w:val="20"/>
        </w:rPr>
        <w:t xml:space="preserve">  </w:t>
      </w:r>
      <w:r w:rsidR="00305C34" w:rsidRPr="00F72FEC">
        <w:rPr>
          <w:sz w:val="20"/>
          <w:szCs w:val="20"/>
        </w:rPr>
        <w:t>For fully independent operation; unknown environment (heat, cold, wind, rain); unknown time (day, night, up to 12 hours)</w:t>
      </w:r>
      <w:r w:rsidR="009B4280">
        <w:rPr>
          <w:sz w:val="20"/>
          <w:szCs w:val="20"/>
        </w:rPr>
        <w:t>.</w:t>
      </w:r>
      <w:r w:rsidR="005537D9">
        <w:rPr>
          <w:sz w:val="20"/>
          <w:szCs w:val="20"/>
        </w:rPr>
        <w:t xml:space="preserve">  Return home to retrieve.</w:t>
      </w:r>
    </w:p>
    <w:tbl>
      <w:tblPr>
        <w:tblStyle w:val="TableGrid"/>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
        <w:gridCol w:w="5037"/>
      </w:tblGrid>
      <w:tr w:rsidR="005309B2" w:rsidRPr="00AA074F" w14:paraId="68EFF937" w14:textId="77777777" w:rsidTr="00BF4C61">
        <w:trPr>
          <w:cantSplit/>
          <w:trHeight w:val="266"/>
        </w:trPr>
        <w:tc>
          <w:tcPr>
            <w:tcW w:w="5328" w:type="dxa"/>
            <w:gridSpan w:val="2"/>
            <w:tcBorders>
              <w:top w:val="single" w:sz="4" w:space="0" w:color="auto"/>
              <w:bottom w:val="single" w:sz="4" w:space="0" w:color="auto"/>
            </w:tcBorders>
            <w:shd w:val="clear" w:color="auto" w:fill="BFBFBF" w:themeFill="background1" w:themeFillShade="BF"/>
          </w:tcPr>
          <w:p w14:paraId="553EE54F" w14:textId="77777777" w:rsidR="005309B2" w:rsidRPr="00AA074F" w:rsidRDefault="005309B2" w:rsidP="00EE253E">
            <w:pPr>
              <w:spacing w:after="0" w:line="271" w:lineRule="auto"/>
              <w:contextualSpacing/>
              <w:rPr>
                <w:b/>
              </w:rPr>
            </w:pPr>
            <w:r w:rsidRPr="00AA074F">
              <w:rPr>
                <w:b/>
              </w:rPr>
              <w:t>Equipment</w:t>
            </w:r>
          </w:p>
        </w:tc>
      </w:tr>
      <w:tr w:rsidR="00AA074F" w:rsidRPr="00AA074F" w14:paraId="6A9039AC" w14:textId="77777777" w:rsidTr="00BF4C61">
        <w:trPr>
          <w:cantSplit/>
          <w:trHeight w:val="252"/>
        </w:trPr>
        <w:tc>
          <w:tcPr>
            <w:tcW w:w="5328" w:type="dxa"/>
            <w:gridSpan w:val="2"/>
            <w:tcBorders>
              <w:top w:val="single" w:sz="4" w:space="0" w:color="auto"/>
            </w:tcBorders>
            <w:shd w:val="clear" w:color="auto" w:fill="D9D9D9" w:themeFill="background1" w:themeFillShade="D9"/>
          </w:tcPr>
          <w:p w14:paraId="593893F0" w14:textId="77777777" w:rsidR="00AA074F" w:rsidRPr="00C05EEE" w:rsidRDefault="00AA074F">
            <w:pPr>
              <w:spacing w:after="0" w:line="271" w:lineRule="auto"/>
              <w:contextualSpacing/>
              <w:rPr>
                <w:b/>
                <w:sz w:val="20"/>
                <w:szCs w:val="20"/>
              </w:rPr>
            </w:pPr>
            <w:r w:rsidRPr="00C05EEE">
              <w:rPr>
                <w:b/>
                <w:sz w:val="20"/>
                <w:szCs w:val="20"/>
              </w:rPr>
              <w:t>Portable Radio</w:t>
            </w:r>
            <w:r w:rsidR="003D33CC">
              <w:rPr>
                <w:b/>
                <w:sz w:val="20"/>
                <w:szCs w:val="20"/>
              </w:rPr>
              <w:t xml:space="preserve"> </w:t>
            </w:r>
            <w:r w:rsidR="003D2F56">
              <w:rPr>
                <w:b/>
                <w:sz w:val="20"/>
                <w:szCs w:val="20"/>
              </w:rPr>
              <w:t>Equipment</w:t>
            </w:r>
            <w:r w:rsidR="008C2E30">
              <w:rPr>
                <w:b/>
                <w:sz w:val="20"/>
                <w:szCs w:val="20"/>
              </w:rPr>
              <w:t>:</w:t>
            </w:r>
          </w:p>
        </w:tc>
      </w:tr>
      <w:tr w:rsidR="008C2E30" w:rsidRPr="00AA074F" w14:paraId="0290B76E" w14:textId="77777777" w:rsidTr="00BF4C61">
        <w:trPr>
          <w:cantSplit/>
          <w:trHeight w:val="771"/>
        </w:trPr>
        <w:tc>
          <w:tcPr>
            <w:tcW w:w="291" w:type="dxa"/>
          </w:tcPr>
          <w:p w14:paraId="3A01735F" w14:textId="77777777" w:rsidR="005309B2" w:rsidRPr="00AA074F" w:rsidRDefault="005309B2" w:rsidP="00EE253E">
            <w:pPr>
              <w:spacing w:after="0" w:line="271" w:lineRule="auto"/>
              <w:contextualSpacing/>
              <w:rPr>
                <w:sz w:val="20"/>
                <w:szCs w:val="20"/>
              </w:rPr>
            </w:pPr>
            <w:r w:rsidRPr="00AA074F">
              <w:rPr>
                <w:sz w:val="20"/>
                <w:szCs w:val="20"/>
              </w:rPr>
              <w:t>X</w:t>
            </w:r>
          </w:p>
        </w:tc>
        <w:tc>
          <w:tcPr>
            <w:tcW w:w="5037" w:type="dxa"/>
          </w:tcPr>
          <w:p w14:paraId="64B3CEF6" w14:textId="77777777" w:rsidR="00C05EEE" w:rsidRDefault="005309B2" w:rsidP="00EE253E">
            <w:pPr>
              <w:spacing w:after="0" w:line="271" w:lineRule="auto"/>
              <w:contextualSpacing/>
              <w:rPr>
                <w:sz w:val="20"/>
                <w:szCs w:val="20"/>
              </w:rPr>
            </w:pPr>
            <w:r w:rsidRPr="00AA074F">
              <w:rPr>
                <w:sz w:val="20"/>
                <w:szCs w:val="20"/>
              </w:rPr>
              <w:t xml:space="preserve">2m/70cm </w:t>
            </w:r>
            <w:r w:rsidR="00C05EEE">
              <w:rPr>
                <w:sz w:val="20"/>
                <w:szCs w:val="20"/>
              </w:rPr>
              <w:t xml:space="preserve">dual-band </w:t>
            </w:r>
            <w:proofErr w:type="spellStart"/>
            <w:r w:rsidRPr="00AA074F">
              <w:rPr>
                <w:sz w:val="20"/>
                <w:szCs w:val="20"/>
              </w:rPr>
              <w:t>handie</w:t>
            </w:r>
            <w:proofErr w:type="spellEnd"/>
            <w:r w:rsidRPr="00AA074F">
              <w:rPr>
                <w:sz w:val="20"/>
                <w:szCs w:val="20"/>
              </w:rPr>
              <w:t>-talkie (HT)</w:t>
            </w:r>
          </w:p>
          <w:p w14:paraId="6117B032" w14:textId="77777777" w:rsidR="005309B2" w:rsidRDefault="005F6EFC" w:rsidP="00147B09">
            <w:pPr>
              <w:pStyle w:val="ListParagraph"/>
              <w:numPr>
                <w:ilvl w:val="0"/>
                <w:numId w:val="3"/>
              </w:numPr>
              <w:spacing w:after="0" w:line="271" w:lineRule="auto"/>
              <w:ind w:left="187" w:hanging="187"/>
              <w:rPr>
                <w:sz w:val="20"/>
                <w:szCs w:val="20"/>
              </w:rPr>
            </w:pPr>
            <w:r>
              <w:rPr>
                <w:sz w:val="20"/>
                <w:szCs w:val="20"/>
              </w:rPr>
              <w:t>M</w:t>
            </w:r>
            <w:r w:rsidRPr="00C05EEE">
              <w:rPr>
                <w:sz w:val="20"/>
                <w:szCs w:val="20"/>
              </w:rPr>
              <w:t xml:space="preserve">inimum </w:t>
            </w:r>
            <w:r w:rsidR="005309B2" w:rsidRPr="00C05EEE">
              <w:rPr>
                <w:sz w:val="20"/>
                <w:szCs w:val="20"/>
              </w:rPr>
              <w:t>5</w:t>
            </w:r>
            <w:r w:rsidR="00C05EEE">
              <w:rPr>
                <w:sz w:val="20"/>
                <w:szCs w:val="20"/>
              </w:rPr>
              <w:t>W</w:t>
            </w:r>
            <w:r w:rsidR="005309B2" w:rsidRPr="00C05EEE">
              <w:rPr>
                <w:sz w:val="20"/>
                <w:szCs w:val="20"/>
              </w:rPr>
              <w:t xml:space="preserve"> on 12V/2.5W on batteries</w:t>
            </w:r>
            <w:r w:rsidR="00424F71">
              <w:rPr>
                <w:sz w:val="20"/>
                <w:szCs w:val="20"/>
              </w:rPr>
              <w:t xml:space="preserve"> [Note 1]</w:t>
            </w:r>
          </w:p>
          <w:p w14:paraId="64CF5F87" w14:textId="77777777" w:rsidR="00C05EEE" w:rsidRPr="00C05EEE" w:rsidRDefault="00D82629" w:rsidP="00147B09">
            <w:pPr>
              <w:pStyle w:val="ListParagraph"/>
              <w:numPr>
                <w:ilvl w:val="0"/>
                <w:numId w:val="3"/>
              </w:numPr>
              <w:spacing w:after="0" w:line="271" w:lineRule="auto"/>
              <w:ind w:left="187" w:hanging="187"/>
              <w:rPr>
                <w:sz w:val="20"/>
                <w:szCs w:val="20"/>
              </w:rPr>
            </w:pPr>
            <w:r>
              <w:rPr>
                <w:sz w:val="20"/>
                <w:szCs w:val="20"/>
              </w:rPr>
              <w:t>Dual</w:t>
            </w:r>
            <w:r w:rsidR="00EE253E">
              <w:rPr>
                <w:sz w:val="20"/>
                <w:szCs w:val="20"/>
              </w:rPr>
              <w:t>-receive recommended</w:t>
            </w:r>
          </w:p>
        </w:tc>
      </w:tr>
      <w:tr w:rsidR="005F6EFC" w:rsidRPr="00AA074F" w14:paraId="0D6EBF60" w14:textId="77777777" w:rsidTr="00BF4C61">
        <w:trPr>
          <w:cantSplit/>
          <w:trHeight w:val="240"/>
        </w:trPr>
        <w:tc>
          <w:tcPr>
            <w:tcW w:w="291" w:type="dxa"/>
          </w:tcPr>
          <w:p w14:paraId="04D9B455" w14:textId="77777777"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14:paraId="2EE7CB4B" w14:textId="77777777" w:rsidR="005F6EFC" w:rsidRPr="00AA074F" w:rsidRDefault="005F6EFC" w:rsidP="005F6EFC">
            <w:pPr>
              <w:spacing w:after="0" w:line="271" w:lineRule="auto"/>
              <w:contextualSpacing/>
              <w:rPr>
                <w:sz w:val="20"/>
                <w:szCs w:val="20"/>
              </w:rPr>
            </w:pPr>
            <w:r w:rsidRPr="00AA074F">
              <w:rPr>
                <w:sz w:val="20"/>
                <w:szCs w:val="20"/>
              </w:rPr>
              <w:t>Radio user manual or cheat sheet</w:t>
            </w:r>
          </w:p>
        </w:tc>
      </w:tr>
      <w:tr w:rsidR="009E5DFB" w:rsidRPr="00AA074F" w14:paraId="02C6EFEB" w14:textId="77777777" w:rsidTr="00BF4C61">
        <w:trPr>
          <w:cantSplit/>
          <w:trHeight w:val="162"/>
        </w:trPr>
        <w:tc>
          <w:tcPr>
            <w:tcW w:w="291" w:type="dxa"/>
          </w:tcPr>
          <w:p w14:paraId="6CB086DF" w14:textId="77777777" w:rsidR="009E5DFB" w:rsidRPr="00AA074F" w:rsidRDefault="009E5DFB" w:rsidP="000A44C5">
            <w:pPr>
              <w:spacing w:after="0" w:line="271" w:lineRule="auto"/>
              <w:contextualSpacing/>
              <w:rPr>
                <w:sz w:val="20"/>
                <w:szCs w:val="20"/>
              </w:rPr>
            </w:pPr>
            <w:r>
              <w:rPr>
                <w:sz w:val="20"/>
                <w:szCs w:val="20"/>
              </w:rPr>
              <w:t>X</w:t>
            </w:r>
          </w:p>
        </w:tc>
        <w:tc>
          <w:tcPr>
            <w:tcW w:w="5037" w:type="dxa"/>
          </w:tcPr>
          <w:p w14:paraId="4B331C06" w14:textId="77777777" w:rsidR="009E5DFB" w:rsidRPr="00AA074F" w:rsidRDefault="009E5DFB" w:rsidP="000A44C5">
            <w:pPr>
              <w:spacing w:after="0" w:line="271" w:lineRule="auto"/>
              <w:contextualSpacing/>
              <w:rPr>
                <w:sz w:val="20"/>
                <w:szCs w:val="20"/>
              </w:rPr>
            </w:pPr>
            <w:r>
              <w:rPr>
                <w:sz w:val="20"/>
                <w:szCs w:val="20"/>
              </w:rPr>
              <w:t>Earbud or headphones minimum; h</w:t>
            </w:r>
            <w:r w:rsidRPr="00AA074F">
              <w:rPr>
                <w:sz w:val="20"/>
                <w:szCs w:val="20"/>
              </w:rPr>
              <w:t>eadset</w:t>
            </w:r>
            <w:r>
              <w:rPr>
                <w:sz w:val="20"/>
                <w:szCs w:val="20"/>
              </w:rPr>
              <w:t xml:space="preserve">, </w:t>
            </w:r>
            <w:r w:rsidRPr="00AA074F">
              <w:rPr>
                <w:sz w:val="20"/>
                <w:szCs w:val="20"/>
              </w:rPr>
              <w:t>earbud/mic</w:t>
            </w:r>
            <w:r>
              <w:rPr>
                <w:sz w:val="20"/>
                <w:szCs w:val="20"/>
              </w:rPr>
              <w:t>, or speaker/mic/earbud,</w:t>
            </w:r>
            <w:r w:rsidRPr="00AA074F">
              <w:rPr>
                <w:sz w:val="20"/>
                <w:szCs w:val="20"/>
              </w:rPr>
              <w:t xml:space="preserve"> or </w:t>
            </w:r>
            <w:r>
              <w:rPr>
                <w:sz w:val="20"/>
                <w:szCs w:val="20"/>
              </w:rPr>
              <w:t>similar recommended</w:t>
            </w:r>
          </w:p>
        </w:tc>
      </w:tr>
      <w:tr w:rsidR="005F6EFC" w:rsidRPr="00AA074F" w14:paraId="3C13213F" w14:textId="77777777" w:rsidTr="00BF4C61">
        <w:trPr>
          <w:cantSplit/>
          <w:trHeight w:val="240"/>
        </w:trPr>
        <w:tc>
          <w:tcPr>
            <w:tcW w:w="291" w:type="dxa"/>
          </w:tcPr>
          <w:p w14:paraId="24EEC6C4" w14:textId="77777777"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14:paraId="774C101D" w14:textId="77777777" w:rsidR="005F6EFC" w:rsidRPr="00AA074F" w:rsidRDefault="005F6EFC" w:rsidP="0091084C">
            <w:pPr>
              <w:spacing w:after="0" w:line="271" w:lineRule="auto"/>
              <w:contextualSpacing/>
              <w:rPr>
                <w:sz w:val="20"/>
                <w:szCs w:val="20"/>
              </w:rPr>
            </w:pPr>
            <w:r w:rsidRPr="00AA074F">
              <w:rPr>
                <w:sz w:val="20"/>
                <w:szCs w:val="20"/>
              </w:rPr>
              <w:t>Charged batteries for 12 hours (min</w:t>
            </w:r>
            <w:r>
              <w:rPr>
                <w:sz w:val="20"/>
                <w:szCs w:val="20"/>
              </w:rPr>
              <w:t>.</w:t>
            </w:r>
            <w:r w:rsidRPr="00AA074F">
              <w:rPr>
                <w:sz w:val="20"/>
                <w:szCs w:val="20"/>
              </w:rPr>
              <w:t xml:space="preserve"> 3000 </w:t>
            </w:r>
            <w:proofErr w:type="spellStart"/>
            <w:r w:rsidRPr="00AA074F">
              <w:rPr>
                <w:sz w:val="20"/>
                <w:szCs w:val="20"/>
              </w:rPr>
              <w:t>mA</w:t>
            </w:r>
            <w:r w:rsidR="0091084C">
              <w:rPr>
                <w:sz w:val="20"/>
                <w:szCs w:val="20"/>
              </w:rPr>
              <w:t>h</w:t>
            </w:r>
            <w:proofErr w:type="spellEnd"/>
            <w:r w:rsidRPr="00AA074F">
              <w:rPr>
                <w:sz w:val="20"/>
                <w:szCs w:val="20"/>
              </w:rPr>
              <w:t>)</w:t>
            </w:r>
            <w:r>
              <w:rPr>
                <w:sz w:val="20"/>
                <w:szCs w:val="20"/>
              </w:rPr>
              <w:t xml:space="preserve"> [Note 2]</w:t>
            </w:r>
          </w:p>
        </w:tc>
      </w:tr>
      <w:tr w:rsidR="005F6EFC" w:rsidRPr="00AA074F" w14:paraId="1547C63E" w14:textId="77777777" w:rsidTr="00BF4C61">
        <w:trPr>
          <w:cantSplit/>
          <w:trHeight w:val="240"/>
        </w:trPr>
        <w:tc>
          <w:tcPr>
            <w:tcW w:w="291" w:type="dxa"/>
          </w:tcPr>
          <w:p w14:paraId="44EF3957" w14:textId="77777777" w:rsidR="005F6EFC" w:rsidRPr="00AA074F" w:rsidRDefault="005F6EFC" w:rsidP="005F6EFC">
            <w:pPr>
              <w:spacing w:after="0" w:line="271" w:lineRule="auto"/>
              <w:contextualSpacing/>
              <w:rPr>
                <w:sz w:val="20"/>
                <w:szCs w:val="20"/>
              </w:rPr>
            </w:pPr>
            <w:r w:rsidRPr="00AA074F">
              <w:rPr>
                <w:sz w:val="20"/>
                <w:szCs w:val="20"/>
              </w:rPr>
              <w:t>X</w:t>
            </w:r>
          </w:p>
        </w:tc>
        <w:tc>
          <w:tcPr>
            <w:tcW w:w="5037" w:type="dxa"/>
          </w:tcPr>
          <w:p w14:paraId="28779513" w14:textId="77777777" w:rsidR="005F6EFC" w:rsidRPr="00AA074F" w:rsidRDefault="005F6EFC" w:rsidP="005F6EFC">
            <w:pPr>
              <w:spacing w:after="0" w:line="271" w:lineRule="auto"/>
              <w:contextualSpacing/>
              <w:rPr>
                <w:sz w:val="20"/>
                <w:szCs w:val="20"/>
              </w:rPr>
            </w:pPr>
            <w:r w:rsidRPr="00AA074F">
              <w:rPr>
                <w:sz w:val="20"/>
                <w:szCs w:val="20"/>
              </w:rPr>
              <w:t xml:space="preserve">Power cord adapters – connect </w:t>
            </w:r>
            <w:r w:rsidR="00AD3A48">
              <w:rPr>
                <w:sz w:val="20"/>
                <w:szCs w:val="20"/>
              </w:rPr>
              <w:t xml:space="preserve">HT </w:t>
            </w:r>
            <w:r>
              <w:rPr>
                <w:sz w:val="20"/>
                <w:szCs w:val="20"/>
              </w:rPr>
              <w:t>to</w:t>
            </w:r>
            <w:r w:rsidRPr="00AA074F">
              <w:rPr>
                <w:sz w:val="20"/>
                <w:szCs w:val="20"/>
              </w:rPr>
              <w:t xml:space="preserve"> </w:t>
            </w:r>
            <w:r>
              <w:rPr>
                <w:sz w:val="20"/>
                <w:szCs w:val="20"/>
              </w:rPr>
              <w:t>power sources</w:t>
            </w:r>
            <w:r w:rsidRPr="00AA074F">
              <w:rPr>
                <w:sz w:val="20"/>
                <w:szCs w:val="20"/>
              </w:rPr>
              <w:t>:</w:t>
            </w:r>
          </w:p>
          <w:p w14:paraId="0E9EC4E9" w14:textId="77777777" w:rsidR="005F6EFC" w:rsidRPr="00AA074F" w:rsidRDefault="005F6EFC" w:rsidP="005F6EFC">
            <w:pPr>
              <w:pStyle w:val="ListParagraph"/>
              <w:numPr>
                <w:ilvl w:val="0"/>
                <w:numId w:val="1"/>
              </w:numPr>
              <w:spacing w:after="0" w:line="271" w:lineRule="auto"/>
              <w:ind w:left="249" w:hanging="249"/>
              <w:rPr>
                <w:sz w:val="20"/>
                <w:szCs w:val="20"/>
              </w:rPr>
            </w:pPr>
            <w:proofErr w:type="spellStart"/>
            <w:r w:rsidRPr="00AA074F">
              <w:rPr>
                <w:sz w:val="20"/>
                <w:szCs w:val="20"/>
              </w:rPr>
              <w:t>Powerpole</w:t>
            </w:r>
            <w:r>
              <w:rPr>
                <w:sz w:val="20"/>
                <w:szCs w:val="20"/>
              </w:rPr>
              <w:t>s</w:t>
            </w:r>
            <w:proofErr w:type="spellEnd"/>
          </w:p>
          <w:p w14:paraId="7BF4CB4C" w14:textId="77777777"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Cigarett</w:t>
            </w:r>
            <w:r>
              <w:rPr>
                <w:sz w:val="20"/>
                <w:szCs w:val="20"/>
              </w:rPr>
              <w:t>e</w:t>
            </w:r>
            <w:r w:rsidRPr="00AA074F">
              <w:rPr>
                <w:sz w:val="20"/>
                <w:szCs w:val="20"/>
              </w:rPr>
              <w:t xml:space="preserve"> lighter socket</w:t>
            </w:r>
          </w:p>
          <w:p w14:paraId="79282CB3" w14:textId="77777777" w:rsidR="005F6EFC" w:rsidRPr="00AA074F" w:rsidRDefault="005F6EFC" w:rsidP="00BF4C61">
            <w:pPr>
              <w:pStyle w:val="ListParagraph"/>
              <w:numPr>
                <w:ilvl w:val="0"/>
                <w:numId w:val="1"/>
              </w:numPr>
              <w:spacing w:after="0" w:line="271" w:lineRule="auto"/>
              <w:ind w:left="249" w:hanging="249"/>
              <w:rPr>
                <w:sz w:val="20"/>
                <w:szCs w:val="20"/>
              </w:rPr>
            </w:pPr>
            <w:r w:rsidRPr="00AA074F">
              <w:rPr>
                <w:sz w:val="20"/>
                <w:szCs w:val="20"/>
              </w:rPr>
              <w:t>Vehicle battery terminals</w:t>
            </w:r>
          </w:p>
        </w:tc>
      </w:tr>
      <w:tr w:rsidR="00386B5E" w:rsidRPr="00AA074F" w14:paraId="4E9C3176" w14:textId="77777777" w:rsidTr="00BF4C61">
        <w:trPr>
          <w:cantSplit/>
          <w:trHeight w:val="240"/>
        </w:trPr>
        <w:tc>
          <w:tcPr>
            <w:tcW w:w="291" w:type="dxa"/>
          </w:tcPr>
          <w:p w14:paraId="7D8CEBB2" w14:textId="77777777" w:rsidR="00386B5E" w:rsidRPr="00AA074F" w:rsidRDefault="00386B5E" w:rsidP="00386B5E">
            <w:pPr>
              <w:spacing w:after="0" w:line="271" w:lineRule="auto"/>
              <w:contextualSpacing/>
              <w:rPr>
                <w:sz w:val="20"/>
                <w:szCs w:val="20"/>
              </w:rPr>
            </w:pPr>
            <w:r w:rsidRPr="00AA074F">
              <w:rPr>
                <w:sz w:val="20"/>
                <w:szCs w:val="20"/>
              </w:rPr>
              <w:t>X</w:t>
            </w:r>
          </w:p>
        </w:tc>
        <w:tc>
          <w:tcPr>
            <w:tcW w:w="5037" w:type="dxa"/>
          </w:tcPr>
          <w:p w14:paraId="223B0E31" w14:textId="77777777" w:rsidR="00386B5E" w:rsidRPr="00AA074F" w:rsidRDefault="00386B5E" w:rsidP="00386B5E">
            <w:pPr>
              <w:spacing w:after="0" w:line="271" w:lineRule="auto"/>
              <w:contextualSpacing/>
              <w:rPr>
                <w:sz w:val="20"/>
                <w:szCs w:val="20"/>
              </w:rPr>
            </w:pPr>
            <w:r w:rsidRPr="00AA074F">
              <w:rPr>
                <w:sz w:val="20"/>
                <w:szCs w:val="20"/>
              </w:rPr>
              <w:t>Spare fuses</w:t>
            </w:r>
          </w:p>
        </w:tc>
      </w:tr>
      <w:tr w:rsidR="005F6EFC" w:rsidRPr="00AA074F" w14:paraId="632205C8" w14:textId="77777777" w:rsidTr="00BF4C61">
        <w:trPr>
          <w:cantSplit/>
          <w:trHeight w:val="240"/>
        </w:trPr>
        <w:tc>
          <w:tcPr>
            <w:tcW w:w="291" w:type="dxa"/>
          </w:tcPr>
          <w:p w14:paraId="59225687" w14:textId="77777777" w:rsidR="005F6EFC" w:rsidRPr="00AA074F" w:rsidRDefault="005F6EFC" w:rsidP="005F6EFC">
            <w:pPr>
              <w:spacing w:after="0" w:line="271" w:lineRule="auto"/>
              <w:contextualSpacing/>
              <w:rPr>
                <w:sz w:val="20"/>
                <w:szCs w:val="20"/>
              </w:rPr>
            </w:pPr>
            <w:r>
              <w:rPr>
                <w:sz w:val="20"/>
                <w:szCs w:val="20"/>
              </w:rPr>
              <w:t>X</w:t>
            </w:r>
          </w:p>
        </w:tc>
        <w:tc>
          <w:tcPr>
            <w:tcW w:w="5037" w:type="dxa"/>
          </w:tcPr>
          <w:p w14:paraId="155E7102" w14:textId="77777777" w:rsidR="005F6EFC" w:rsidRPr="00AA074F" w:rsidRDefault="005F6EFC">
            <w:pPr>
              <w:spacing w:after="0" w:line="271" w:lineRule="auto"/>
              <w:contextualSpacing/>
              <w:rPr>
                <w:sz w:val="20"/>
                <w:szCs w:val="20"/>
              </w:rPr>
            </w:pPr>
            <w:r>
              <w:rPr>
                <w:sz w:val="20"/>
                <w:szCs w:val="20"/>
              </w:rPr>
              <w:t>Coax adapter: connect HT to coax</w:t>
            </w:r>
          </w:p>
        </w:tc>
      </w:tr>
      <w:tr w:rsidR="000C2C78" w:rsidRPr="00AA074F" w14:paraId="6B81198A" w14:textId="77777777" w:rsidTr="00BF4C61">
        <w:trPr>
          <w:cantSplit/>
          <w:trHeight w:val="162"/>
        </w:trPr>
        <w:tc>
          <w:tcPr>
            <w:tcW w:w="291" w:type="dxa"/>
          </w:tcPr>
          <w:p w14:paraId="2B44C25E" w14:textId="77777777" w:rsidR="000C2C78" w:rsidRDefault="000C2C78" w:rsidP="000C2C78">
            <w:pPr>
              <w:spacing w:after="0" w:line="271" w:lineRule="auto"/>
              <w:contextualSpacing/>
              <w:rPr>
                <w:sz w:val="20"/>
                <w:szCs w:val="20"/>
              </w:rPr>
            </w:pPr>
            <w:r>
              <w:rPr>
                <w:sz w:val="20"/>
                <w:szCs w:val="20"/>
              </w:rPr>
              <w:t>X</w:t>
            </w:r>
          </w:p>
        </w:tc>
        <w:tc>
          <w:tcPr>
            <w:tcW w:w="5037" w:type="dxa"/>
          </w:tcPr>
          <w:p w14:paraId="07E15B88" w14:textId="64592866" w:rsidR="006B3D5C" w:rsidRDefault="000C2C78" w:rsidP="000C2C78">
            <w:pPr>
              <w:spacing w:after="0" w:line="271" w:lineRule="auto"/>
              <w:contextualSpacing/>
              <w:rPr>
                <w:sz w:val="20"/>
                <w:szCs w:val="20"/>
              </w:rPr>
            </w:pPr>
            <w:r>
              <w:rPr>
                <w:sz w:val="20"/>
                <w:szCs w:val="20"/>
              </w:rPr>
              <w:t xml:space="preserve">Min. 25 feet of 50 </w:t>
            </w:r>
            <w:r w:rsidR="0091084C">
              <w:rPr>
                <w:sz w:val="20"/>
                <w:szCs w:val="20"/>
              </w:rPr>
              <w:t>O</w:t>
            </w:r>
            <w:r>
              <w:rPr>
                <w:sz w:val="20"/>
                <w:szCs w:val="20"/>
              </w:rPr>
              <w:t>hm coaxial cable</w:t>
            </w:r>
          </w:p>
        </w:tc>
      </w:tr>
      <w:tr w:rsidR="005F6EFC" w:rsidRPr="00AA074F" w14:paraId="37DE4309" w14:textId="77777777" w:rsidTr="00BF4C61">
        <w:trPr>
          <w:cantSplit/>
          <w:trHeight w:val="252"/>
        </w:trPr>
        <w:tc>
          <w:tcPr>
            <w:tcW w:w="291" w:type="dxa"/>
          </w:tcPr>
          <w:p w14:paraId="52BDB89F" w14:textId="77777777" w:rsidR="005F6EFC" w:rsidRDefault="005F6EFC" w:rsidP="005F6EFC">
            <w:pPr>
              <w:spacing w:after="0" w:line="271" w:lineRule="auto"/>
              <w:contextualSpacing/>
              <w:rPr>
                <w:sz w:val="20"/>
                <w:szCs w:val="20"/>
              </w:rPr>
            </w:pPr>
            <w:r>
              <w:rPr>
                <w:sz w:val="20"/>
                <w:szCs w:val="20"/>
              </w:rPr>
              <w:t>R</w:t>
            </w:r>
          </w:p>
        </w:tc>
        <w:tc>
          <w:tcPr>
            <w:tcW w:w="5037" w:type="dxa"/>
          </w:tcPr>
          <w:p w14:paraId="53607E68" w14:textId="77777777" w:rsidR="005F6EFC" w:rsidRDefault="005F6EFC" w:rsidP="005F6EFC">
            <w:pPr>
              <w:spacing w:after="0" w:line="271" w:lineRule="auto"/>
              <w:contextualSpacing/>
              <w:rPr>
                <w:sz w:val="20"/>
                <w:szCs w:val="20"/>
              </w:rPr>
            </w:pPr>
            <w:r>
              <w:rPr>
                <w:sz w:val="20"/>
                <w:szCs w:val="20"/>
              </w:rPr>
              <w:t>Small backpack, vest, chest harness or other similar method for carrying HT while operating portable</w:t>
            </w:r>
          </w:p>
        </w:tc>
      </w:tr>
      <w:tr w:rsidR="005F6EFC" w:rsidRPr="00AA074F" w14:paraId="78C01424" w14:textId="77777777" w:rsidTr="00BF4C61">
        <w:trPr>
          <w:cantSplit/>
          <w:trHeight w:val="240"/>
        </w:trPr>
        <w:tc>
          <w:tcPr>
            <w:tcW w:w="5328" w:type="dxa"/>
            <w:gridSpan w:val="2"/>
            <w:shd w:val="clear" w:color="auto" w:fill="D9D9D9" w:themeFill="background1" w:themeFillShade="D9"/>
          </w:tcPr>
          <w:p w14:paraId="64BE6F48" w14:textId="77777777" w:rsidR="005F6EFC" w:rsidRPr="00BF4C61" w:rsidRDefault="005F6EFC">
            <w:pPr>
              <w:spacing w:after="0" w:line="271" w:lineRule="auto"/>
              <w:contextualSpacing/>
              <w:rPr>
                <w:b/>
                <w:sz w:val="20"/>
                <w:szCs w:val="20"/>
              </w:rPr>
            </w:pPr>
            <w:r>
              <w:rPr>
                <w:b/>
                <w:sz w:val="20"/>
                <w:szCs w:val="20"/>
              </w:rPr>
              <w:t xml:space="preserve">Mobile or </w:t>
            </w:r>
            <w:r w:rsidR="00CB11C5">
              <w:rPr>
                <w:b/>
                <w:sz w:val="20"/>
                <w:szCs w:val="20"/>
              </w:rPr>
              <w:t>Stationary</w:t>
            </w:r>
            <w:r w:rsidRPr="00BF4C61">
              <w:rPr>
                <w:b/>
                <w:sz w:val="20"/>
                <w:szCs w:val="20"/>
              </w:rPr>
              <w:t xml:space="preserve"> Radio </w:t>
            </w:r>
            <w:r>
              <w:rPr>
                <w:b/>
                <w:sz w:val="20"/>
                <w:szCs w:val="20"/>
              </w:rPr>
              <w:t>Equipment</w:t>
            </w:r>
            <w:r w:rsidRPr="00BF4C61">
              <w:rPr>
                <w:b/>
                <w:sz w:val="20"/>
                <w:szCs w:val="20"/>
              </w:rPr>
              <w:t>:</w:t>
            </w:r>
          </w:p>
        </w:tc>
      </w:tr>
      <w:tr w:rsidR="005F6EFC" w:rsidRPr="00AA074F" w14:paraId="35BF47C7" w14:textId="77777777" w:rsidTr="00BF4C61">
        <w:trPr>
          <w:cantSplit/>
          <w:trHeight w:val="240"/>
        </w:trPr>
        <w:tc>
          <w:tcPr>
            <w:tcW w:w="291" w:type="dxa"/>
          </w:tcPr>
          <w:p w14:paraId="7BD193FF" w14:textId="77777777" w:rsidR="005F6EFC" w:rsidRDefault="005F6EFC" w:rsidP="005F6EFC">
            <w:pPr>
              <w:spacing w:after="0" w:line="271" w:lineRule="auto"/>
              <w:contextualSpacing/>
              <w:rPr>
                <w:sz w:val="20"/>
                <w:szCs w:val="20"/>
              </w:rPr>
            </w:pPr>
            <w:r>
              <w:rPr>
                <w:sz w:val="20"/>
                <w:szCs w:val="20"/>
              </w:rPr>
              <w:t>R</w:t>
            </w:r>
          </w:p>
        </w:tc>
        <w:tc>
          <w:tcPr>
            <w:tcW w:w="5037" w:type="dxa"/>
          </w:tcPr>
          <w:p w14:paraId="3227A5A2" w14:textId="77777777" w:rsidR="005F6EFC" w:rsidRDefault="005F6EFC" w:rsidP="005F6EFC">
            <w:pPr>
              <w:spacing w:after="0" w:line="271" w:lineRule="auto"/>
              <w:contextualSpacing/>
              <w:rPr>
                <w:sz w:val="20"/>
                <w:szCs w:val="20"/>
              </w:rPr>
            </w:pPr>
            <w:r>
              <w:rPr>
                <w:sz w:val="20"/>
                <w:szCs w:val="20"/>
              </w:rPr>
              <w:t>2m/70cm mobile radio (separate/removable from vehicle)</w:t>
            </w:r>
          </w:p>
          <w:p w14:paraId="360A0567" w14:textId="77777777" w:rsidR="005F6EFC" w:rsidRDefault="005F6EFC" w:rsidP="00BF4C61">
            <w:pPr>
              <w:pStyle w:val="ListParagraph"/>
              <w:numPr>
                <w:ilvl w:val="0"/>
                <w:numId w:val="4"/>
              </w:numPr>
              <w:spacing w:after="0" w:line="271" w:lineRule="auto"/>
              <w:ind w:left="249" w:hanging="249"/>
              <w:rPr>
                <w:sz w:val="20"/>
                <w:szCs w:val="20"/>
              </w:rPr>
            </w:pPr>
            <w:r w:rsidRPr="00517995">
              <w:rPr>
                <w:sz w:val="20"/>
                <w:szCs w:val="20"/>
              </w:rPr>
              <w:t>25W min</w:t>
            </w:r>
            <w:r>
              <w:rPr>
                <w:sz w:val="20"/>
                <w:szCs w:val="20"/>
              </w:rPr>
              <w:t>i</w:t>
            </w:r>
            <w:r w:rsidRPr="00517995">
              <w:rPr>
                <w:sz w:val="20"/>
                <w:szCs w:val="20"/>
              </w:rPr>
              <w:t>mum</w:t>
            </w:r>
          </w:p>
          <w:p w14:paraId="397E1A2F" w14:textId="77777777" w:rsidR="005F6EFC" w:rsidRPr="00BF4C61" w:rsidRDefault="005F6EFC" w:rsidP="00BF4C61">
            <w:pPr>
              <w:pStyle w:val="ListParagraph"/>
              <w:numPr>
                <w:ilvl w:val="0"/>
                <w:numId w:val="4"/>
              </w:numPr>
              <w:spacing w:after="0" w:line="271" w:lineRule="auto"/>
              <w:ind w:left="249" w:hanging="249"/>
              <w:rPr>
                <w:sz w:val="20"/>
                <w:szCs w:val="20"/>
              </w:rPr>
            </w:pPr>
            <w:r w:rsidRPr="00BF4C61">
              <w:rPr>
                <w:sz w:val="20"/>
                <w:szCs w:val="20"/>
              </w:rPr>
              <w:t>Dual-receive, cross-band repeat</w:t>
            </w:r>
          </w:p>
        </w:tc>
      </w:tr>
      <w:tr w:rsidR="005F6EFC" w:rsidRPr="00AA074F" w14:paraId="5F777536" w14:textId="77777777" w:rsidTr="00BF4C61">
        <w:trPr>
          <w:cantSplit/>
          <w:trHeight w:val="240"/>
        </w:trPr>
        <w:tc>
          <w:tcPr>
            <w:tcW w:w="291" w:type="dxa"/>
          </w:tcPr>
          <w:p w14:paraId="06317ACF" w14:textId="77777777" w:rsidR="005F6EFC" w:rsidRDefault="005F6EFC" w:rsidP="005F6EFC">
            <w:pPr>
              <w:spacing w:after="0" w:line="271" w:lineRule="auto"/>
              <w:contextualSpacing/>
              <w:rPr>
                <w:sz w:val="20"/>
                <w:szCs w:val="20"/>
              </w:rPr>
            </w:pPr>
            <w:r>
              <w:rPr>
                <w:sz w:val="20"/>
                <w:szCs w:val="20"/>
              </w:rPr>
              <w:t>R</w:t>
            </w:r>
          </w:p>
        </w:tc>
        <w:tc>
          <w:tcPr>
            <w:tcW w:w="5037" w:type="dxa"/>
          </w:tcPr>
          <w:p w14:paraId="3340FEB0" w14:textId="77777777" w:rsidR="005F6EFC" w:rsidRDefault="005F6EFC" w:rsidP="005F6EFC">
            <w:pPr>
              <w:spacing w:after="0" w:line="271" w:lineRule="auto"/>
              <w:contextualSpacing/>
              <w:rPr>
                <w:sz w:val="20"/>
                <w:szCs w:val="20"/>
              </w:rPr>
            </w:pPr>
            <w:r>
              <w:rPr>
                <w:sz w:val="20"/>
                <w:szCs w:val="20"/>
              </w:rPr>
              <w:t>Radio user manual or cheat sheet</w:t>
            </w:r>
          </w:p>
        </w:tc>
      </w:tr>
      <w:tr w:rsidR="009E5DFB" w14:paraId="635305E5" w14:textId="77777777" w:rsidTr="000A44C5">
        <w:trPr>
          <w:cantSplit/>
          <w:trHeight w:val="240"/>
        </w:trPr>
        <w:tc>
          <w:tcPr>
            <w:tcW w:w="291" w:type="dxa"/>
          </w:tcPr>
          <w:p w14:paraId="04D87934" w14:textId="77777777" w:rsidR="009E5DFB" w:rsidRDefault="009E5DFB" w:rsidP="000A44C5">
            <w:pPr>
              <w:spacing w:after="0" w:line="271" w:lineRule="auto"/>
              <w:contextualSpacing/>
              <w:rPr>
                <w:sz w:val="20"/>
                <w:szCs w:val="20"/>
              </w:rPr>
            </w:pPr>
            <w:r>
              <w:rPr>
                <w:sz w:val="20"/>
                <w:szCs w:val="20"/>
              </w:rPr>
              <w:t>R</w:t>
            </w:r>
          </w:p>
        </w:tc>
        <w:tc>
          <w:tcPr>
            <w:tcW w:w="5037" w:type="dxa"/>
          </w:tcPr>
          <w:p w14:paraId="7FAE7888" w14:textId="77777777" w:rsidR="009E5DFB" w:rsidRDefault="009E5DFB" w:rsidP="000A44C5">
            <w:pPr>
              <w:spacing w:after="0" w:line="271" w:lineRule="auto"/>
              <w:contextualSpacing/>
              <w:rPr>
                <w:sz w:val="20"/>
                <w:szCs w:val="20"/>
              </w:rPr>
            </w:pPr>
            <w:r>
              <w:rPr>
                <w:sz w:val="20"/>
                <w:szCs w:val="20"/>
              </w:rPr>
              <w:t xml:space="preserve">Headset (stereo recommended for VFO per </w:t>
            </w:r>
            <w:proofErr w:type="spellStart"/>
            <w:r>
              <w:rPr>
                <w:sz w:val="20"/>
                <w:szCs w:val="20"/>
              </w:rPr>
              <w:t>ear</w:t>
            </w:r>
            <w:proofErr w:type="spellEnd"/>
            <w:r>
              <w:rPr>
                <w:sz w:val="20"/>
                <w:szCs w:val="20"/>
              </w:rPr>
              <w:t xml:space="preserve">) w/ inline, </w:t>
            </w:r>
            <w:proofErr w:type="spellStart"/>
            <w:r>
              <w:rPr>
                <w:sz w:val="20"/>
                <w:szCs w:val="20"/>
              </w:rPr>
              <w:t>handswitch</w:t>
            </w:r>
            <w:proofErr w:type="spellEnd"/>
            <w:r>
              <w:rPr>
                <w:sz w:val="20"/>
                <w:szCs w:val="20"/>
              </w:rPr>
              <w:t xml:space="preserve"> or footswitch PTT</w:t>
            </w:r>
          </w:p>
        </w:tc>
      </w:tr>
      <w:tr w:rsidR="005F6EFC" w:rsidRPr="00AA074F" w14:paraId="308BC6CC" w14:textId="77777777" w:rsidTr="00BF4C61">
        <w:trPr>
          <w:cantSplit/>
          <w:trHeight w:val="240"/>
        </w:trPr>
        <w:tc>
          <w:tcPr>
            <w:tcW w:w="291" w:type="dxa"/>
          </w:tcPr>
          <w:p w14:paraId="03161237" w14:textId="77777777" w:rsidR="005F6EFC" w:rsidRDefault="005F6EFC" w:rsidP="005F6EFC">
            <w:pPr>
              <w:spacing w:after="0" w:line="271" w:lineRule="auto"/>
              <w:contextualSpacing/>
              <w:rPr>
                <w:sz w:val="20"/>
                <w:szCs w:val="20"/>
              </w:rPr>
            </w:pPr>
            <w:r>
              <w:rPr>
                <w:sz w:val="20"/>
                <w:szCs w:val="20"/>
              </w:rPr>
              <w:t>R</w:t>
            </w:r>
          </w:p>
        </w:tc>
        <w:tc>
          <w:tcPr>
            <w:tcW w:w="5037" w:type="dxa"/>
          </w:tcPr>
          <w:p w14:paraId="00C56A4D" w14:textId="77777777" w:rsidR="005F6EFC" w:rsidRDefault="005F6EFC" w:rsidP="0091084C">
            <w:pPr>
              <w:spacing w:after="0" w:line="271" w:lineRule="auto"/>
              <w:contextualSpacing/>
              <w:rPr>
                <w:sz w:val="20"/>
                <w:szCs w:val="20"/>
              </w:rPr>
            </w:pPr>
            <w:r>
              <w:rPr>
                <w:sz w:val="20"/>
                <w:szCs w:val="20"/>
              </w:rPr>
              <w:t>Battery for 12-hours operation (20 A</w:t>
            </w:r>
            <w:r w:rsidR="0091084C">
              <w:rPr>
                <w:sz w:val="20"/>
                <w:szCs w:val="20"/>
              </w:rPr>
              <w:t>h</w:t>
            </w:r>
            <w:r>
              <w:rPr>
                <w:sz w:val="20"/>
                <w:szCs w:val="20"/>
              </w:rPr>
              <w:t xml:space="preserve"> min.; 26 A</w:t>
            </w:r>
            <w:r w:rsidR="0091084C">
              <w:rPr>
                <w:sz w:val="20"/>
                <w:szCs w:val="20"/>
              </w:rPr>
              <w:t>h</w:t>
            </w:r>
            <w:r>
              <w:rPr>
                <w:sz w:val="20"/>
                <w:szCs w:val="20"/>
              </w:rPr>
              <w:t xml:space="preserve"> rec.)</w:t>
            </w:r>
          </w:p>
        </w:tc>
      </w:tr>
      <w:tr w:rsidR="005F6EFC" w:rsidRPr="00AA074F" w14:paraId="545C2861" w14:textId="77777777" w:rsidTr="00BF4C61">
        <w:trPr>
          <w:cantSplit/>
          <w:trHeight w:val="240"/>
        </w:trPr>
        <w:tc>
          <w:tcPr>
            <w:tcW w:w="291" w:type="dxa"/>
          </w:tcPr>
          <w:p w14:paraId="7D563AC5" w14:textId="77777777" w:rsidR="005F6EFC" w:rsidRDefault="005F6EFC" w:rsidP="005F6EFC">
            <w:pPr>
              <w:spacing w:after="0" w:line="271" w:lineRule="auto"/>
              <w:contextualSpacing/>
              <w:rPr>
                <w:sz w:val="20"/>
                <w:szCs w:val="20"/>
              </w:rPr>
            </w:pPr>
            <w:r>
              <w:rPr>
                <w:sz w:val="20"/>
                <w:szCs w:val="20"/>
              </w:rPr>
              <w:t>R</w:t>
            </w:r>
          </w:p>
        </w:tc>
        <w:tc>
          <w:tcPr>
            <w:tcW w:w="5037" w:type="dxa"/>
          </w:tcPr>
          <w:p w14:paraId="70198D3D" w14:textId="77777777" w:rsidR="005F6EFC" w:rsidRPr="00AA074F" w:rsidRDefault="005F6EFC" w:rsidP="005F6EFC">
            <w:pPr>
              <w:spacing w:after="0" w:line="271" w:lineRule="auto"/>
              <w:contextualSpacing/>
              <w:rPr>
                <w:sz w:val="20"/>
                <w:szCs w:val="20"/>
              </w:rPr>
            </w:pPr>
            <w:r w:rsidRPr="00AA074F">
              <w:rPr>
                <w:sz w:val="20"/>
                <w:szCs w:val="20"/>
              </w:rPr>
              <w:t xml:space="preserve">Power cord adapters – connect </w:t>
            </w:r>
            <w:r w:rsidR="00AD3A48">
              <w:rPr>
                <w:sz w:val="20"/>
                <w:szCs w:val="20"/>
              </w:rPr>
              <w:t xml:space="preserve">mobile </w:t>
            </w:r>
            <w:r>
              <w:rPr>
                <w:sz w:val="20"/>
                <w:szCs w:val="20"/>
              </w:rPr>
              <w:t>to power sources</w:t>
            </w:r>
            <w:r w:rsidRPr="00AA074F">
              <w:rPr>
                <w:sz w:val="20"/>
                <w:szCs w:val="20"/>
              </w:rPr>
              <w:t>:</w:t>
            </w:r>
          </w:p>
          <w:p w14:paraId="1F4C5486" w14:textId="77777777" w:rsidR="005F6EFC" w:rsidRPr="00AA074F" w:rsidRDefault="005F6EFC" w:rsidP="005F6EFC">
            <w:pPr>
              <w:pStyle w:val="ListParagraph"/>
              <w:numPr>
                <w:ilvl w:val="0"/>
                <w:numId w:val="1"/>
              </w:numPr>
              <w:spacing w:after="0" w:line="271" w:lineRule="auto"/>
              <w:ind w:left="249" w:hanging="249"/>
              <w:rPr>
                <w:sz w:val="20"/>
                <w:szCs w:val="20"/>
              </w:rPr>
            </w:pPr>
            <w:proofErr w:type="spellStart"/>
            <w:r w:rsidRPr="00AA074F">
              <w:rPr>
                <w:sz w:val="20"/>
                <w:szCs w:val="20"/>
              </w:rPr>
              <w:t>Powerpole</w:t>
            </w:r>
            <w:r>
              <w:rPr>
                <w:sz w:val="20"/>
                <w:szCs w:val="20"/>
              </w:rPr>
              <w:t>s</w:t>
            </w:r>
            <w:proofErr w:type="spellEnd"/>
          </w:p>
          <w:p w14:paraId="4E5359CB" w14:textId="77777777"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Cigarett</w:t>
            </w:r>
            <w:r>
              <w:rPr>
                <w:sz w:val="20"/>
                <w:szCs w:val="20"/>
              </w:rPr>
              <w:t>e</w:t>
            </w:r>
            <w:r w:rsidRPr="00AA074F">
              <w:rPr>
                <w:sz w:val="20"/>
                <w:szCs w:val="20"/>
              </w:rPr>
              <w:t xml:space="preserve"> lighter socket</w:t>
            </w:r>
          </w:p>
          <w:p w14:paraId="6EA894AA" w14:textId="77777777" w:rsidR="005F6EFC" w:rsidRDefault="005F6EFC" w:rsidP="00BF4C61">
            <w:pPr>
              <w:pStyle w:val="ListParagraph"/>
              <w:numPr>
                <w:ilvl w:val="0"/>
                <w:numId w:val="1"/>
              </w:numPr>
              <w:spacing w:after="0" w:line="271" w:lineRule="auto"/>
              <w:ind w:left="249" w:hanging="249"/>
              <w:rPr>
                <w:sz w:val="20"/>
                <w:szCs w:val="20"/>
              </w:rPr>
            </w:pPr>
            <w:r w:rsidRPr="00AA074F">
              <w:rPr>
                <w:sz w:val="20"/>
                <w:szCs w:val="20"/>
              </w:rPr>
              <w:t>Vehicle battery terminals</w:t>
            </w:r>
          </w:p>
        </w:tc>
      </w:tr>
      <w:tr w:rsidR="005F6EFC" w14:paraId="5E90D10C" w14:textId="77777777" w:rsidTr="00BF4C61">
        <w:trPr>
          <w:cantSplit/>
          <w:trHeight w:val="240"/>
        </w:trPr>
        <w:tc>
          <w:tcPr>
            <w:tcW w:w="291" w:type="dxa"/>
          </w:tcPr>
          <w:p w14:paraId="6E85FD5B" w14:textId="77777777" w:rsidR="005F6EFC" w:rsidRDefault="005F6EFC" w:rsidP="000A44C5">
            <w:pPr>
              <w:spacing w:after="0" w:line="271" w:lineRule="auto"/>
              <w:contextualSpacing/>
              <w:rPr>
                <w:sz w:val="20"/>
                <w:szCs w:val="20"/>
              </w:rPr>
            </w:pPr>
            <w:r w:rsidRPr="00AA074F">
              <w:rPr>
                <w:sz w:val="20"/>
                <w:szCs w:val="20"/>
              </w:rPr>
              <w:t>R</w:t>
            </w:r>
          </w:p>
        </w:tc>
        <w:tc>
          <w:tcPr>
            <w:tcW w:w="5037" w:type="dxa"/>
          </w:tcPr>
          <w:p w14:paraId="25559062" w14:textId="1F7C6D7B" w:rsidR="005F6EFC" w:rsidRDefault="005F6EFC">
            <w:pPr>
              <w:spacing w:after="0" w:line="271" w:lineRule="auto"/>
              <w:contextualSpacing/>
              <w:rPr>
                <w:sz w:val="20"/>
                <w:szCs w:val="20"/>
              </w:rPr>
            </w:pPr>
            <w:proofErr w:type="spellStart"/>
            <w:r w:rsidRPr="00AA074F">
              <w:rPr>
                <w:sz w:val="20"/>
                <w:szCs w:val="20"/>
              </w:rPr>
              <w:t>Power</w:t>
            </w:r>
            <w:r w:rsidR="007126BD">
              <w:rPr>
                <w:sz w:val="20"/>
                <w:szCs w:val="20"/>
              </w:rPr>
              <w:t>p</w:t>
            </w:r>
            <w:r w:rsidRPr="00AA074F">
              <w:rPr>
                <w:sz w:val="20"/>
                <w:szCs w:val="20"/>
              </w:rPr>
              <w:t>ole</w:t>
            </w:r>
            <w:proofErr w:type="spellEnd"/>
            <w:r w:rsidRPr="00AA074F">
              <w:rPr>
                <w:sz w:val="20"/>
                <w:szCs w:val="20"/>
              </w:rPr>
              <w:t xml:space="preserve"> splitter or fused distribution panel</w:t>
            </w:r>
          </w:p>
        </w:tc>
      </w:tr>
      <w:tr w:rsidR="00386B5E" w14:paraId="6BA1AC2B" w14:textId="77777777" w:rsidTr="00BF4C61">
        <w:trPr>
          <w:cantSplit/>
          <w:trHeight w:val="240"/>
        </w:trPr>
        <w:tc>
          <w:tcPr>
            <w:tcW w:w="291" w:type="dxa"/>
          </w:tcPr>
          <w:p w14:paraId="74B0A434" w14:textId="77777777" w:rsidR="00386B5E" w:rsidRPr="00AA074F" w:rsidRDefault="00386B5E" w:rsidP="000A44C5">
            <w:pPr>
              <w:spacing w:after="0" w:line="271" w:lineRule="auto"/>
              <w:contextualSpacing/>
              <w:rPr>
                <w:sz w:val="20"/>
                <w:szCs w:val="20"/>
              </w:rPr>
            </w:pPr>
            <w:r>
              <w:rPr>
                <w:sz w:val="20"/>
                <w:szCs w:val="20"/>
              </w:rPr>
              <w:t>R</w:t>
            </w:r>
          </w:p>
        </w:tc>
        <w:tc>
          <w:tcPr>
            <w:tcW w:w="5037" w:type="dxa"/>
          </w:tcPr>
          <w:p w14:paraId="37985FD8" w14:textId="77777777" w:rsidR="00386B5E" w:rsidRPr="00AA074F" w:rsidRDefault="00386B5E" w:rsidP="000A44C5">
            <w:pPr>
              <w:spacing w:after="0" w:line="271" w:lineRule="auto"/>
              <w:contextualSpacing/>
              <w:rPr>
                <w:sz w:val="20"/>
                <w:szCs w:val="20"/>
              </w:rPr>
            </w:pPr>
            <w:r>
              <w:rPr>
                <w:sz w:val="20"/>
                <w:szCs w:val="20"/>
              </w:rPr>
              <w:t>Spare fuses</w:t>
            </w:r>
          </w:p>
        </w:tc>
      </w:tr>
      <w:tr w:rsidR="005F6EFC" w:rsidRPr="00AA074F" w14:paraId="4691532F" w14:textId="77777777" w:rsidTr="00BF4C61">
        <w:trPr>
          <w:cantSplit/>
          <w:trHeight w:val="240"/>
        </w:trPr>
        <w:tc>
          <w:tcPr>
            <w:tcW w:w="291" w:type="dxa"/>
          </w:tcPr>
          <w:p w14:paraId="3456F17F" w14:textId="77777777" w:rsidR="005F6EFC" w:rsidRDefault="005F6EFC" w:rsidP="005F6EFC">
            <w:pPr>
              <w:spacing w:after="0" w:line="271" w:lineRule="auto"/>
              <w:contextualSpacing/>
              <w:rPr>
                <w:sz w:val="20"/>
                <w:szCs w:val="20"/>
              </w:rPr>
            </w:pPr>
            <w:r>
              <w:rPr>
                <w:sz w:val="20"/>
                <w:szCs w:val="20"/>
              </w:rPr>
              <w:t>R</w:t>
            </w:r>
          </w:p>
        </w:tc>
        <w:tc>
          <w:tcPr>
            <w:tcW w:w="5037" w:type="dxa"/>
          </w:tcPr>
          <w:p w14:paraId="067B62FE" w14:textId="77777777" w:rsidR="005F6EFC" w:rsidRDefault="005F6EFC">
            <w:pPr>
              <w:spacing w:after="0" w:line="271" w:lineRule="auto"/>
              <w:contextualSpacing/>
              <w:rPr>
                <w:sz w:val="20"/>
                <w:szCs w:val="20"/>
              </w:rPr>
            </w:pPr>
            <w:r>
              <w:rPr>
                <w:sz w:val="20"/>
                <w:szCs w:val="20"/>
              </w:rPr>
              <w:t>Coax adapter:  connect mobile</w:t>
            </w:r>
            <w:r w:rsidR="000C2C78">
              <w:rPr>
                <w:sz w:val="20"/>
                <w:szCs w:val="20"/>
              </w:rPr>
              <w:t xml:space="preserve"> radio</w:t>
            </w:r>
            <w:r>
              <w:rPr>
                <w:sz w:val="20"/>
                <w:szCs w:val="20"/>
              </w:rPr>
              <w:t xml:space="preserve"> to coax</w:t>
            </w:r>
          </w:p>
        </w:tc>
      </w:tr>
      <w:tr w:rsidR="000C2C78" w:rsidRPr="00AA074F" w14:paraId="3C79E3C3" w14:textId="77777777" w:rsidTr="00BF4C61">
        <w:trPr>
          <w:cantSplit/>
          <w:trHeight w:val="240"/>
        </w:trPr>
        <w:tc>
          <w:tcPr>
            <w:tcW w:w="291" w:type="dxa"/>
          </w:tcPr>
          <w:p w14:paraId="503112A8" w14:textId="77777777" w:rsidR="000C2C78" w:rsidRDefault="000C2C78" w:rsidP="000C2C78">
            <w:pPr>
              <w:spacing w:after="0" w:line="271" w:lineRule="auto"/>
              <w:contextualSpacing/>
              <w:rPr>
                <w:sz w:val="20"/>
                <w:szCs w:val="20"/>
              </w:rPr>
            </w:pPr>
            <w:r>
              <w:rPr>
                <w:sz w:val="20"/>
                <w:szCs w:val="20"/>
              </w:rPr>
              <w:t>R</w:t>
            </w:r>
          </w:p>
        </w:tc>
        <w:tc>
          <w:tcPr>
            <w:tcW w:w="5037" w:type="dxa"/>
          </w:tcPr>
          <w:p w14:paraId="05A5960B" w14:textId="77777777" w:rsidR="000C2C78" w:rsidRDefault="000C2C78">
            <w:pPr>
              <w:spacing w:after="0" w:line="271" w:lineRule="auto"/>
              <w:contextualSpacing/>
              <w:rPr>
                <w:sz w:val="20"/>
                <w:szCs w:val="20"/>
              </w:rPr>
            </w:pPr>
            <w:r>
              <w:rPr>
                <w:sz w:val="20"/>
                <w:szCs w:val="20"/>
              </w:rPr>
              <w:t xml:space="preserve">Min. 25 </w:t>
            </w:r>
            <w:proofErr w:type="spellStart"/>
            <w:r>
              <w:rPr>
                <w:sz w:val="20"/>
                <w:szCs w:val="20"/>
              </w:rPr>
              <w:t>add’l</w:t>
            </w:r>
            <w:proofErr w:type="spellEnd"/>
            <w:r>
              <w:rPr>
                <w:sz w:val="20"/>
                <w:szCs w:val="20"/>
              </w:rPr>
              <w:t xml:space="preserve"> feet of 50 </w:t>
            </w:r>
            <w:r w:rsidR="0091084C">
              <w:rPr>
                <w:sz w:val="20"/>
                <w:szCs w:val="20"/>
              </w:rPr>
              <w:t>O</w:t>
            </w:r>
            <w:r>
              <w:rPr>
                <w:sz w:val="20"/>
                <w:szCs w:val="20"/>
              </w:rPr>
              <w:t xml:space="preserve">hm coaxial cable </w:t>
            </w:r>
            <w:r w:rsidR="00AC042B">
              <w:rPr>
                <w:sz w:val="20"/>
                <w:szCs w:val="20"/>
              </w:rPr>
              <w:t>w/barrel conn.</w:t>
            </w:r>
          </w:p>
        </w:tc>
      </w:tr>
      <w:tr w:rsidR="005F6EFC" w:rsidRPr="00AA074F" w14:paraId="16835A38" w14:textId="77777777" w:rsidTr="00BF4C61">
        <w:trPr>
          <w:cantSplit/>
          <w:trHeight w:val="240"/>
        </w:trPr>
        <w:tc>
          <w:tcPr>
            <w:tcW w:w="291" w:type="dxa"/>
          </w:tcPr>
          <w:p w14:paraId="2B23796C" w14:textId="77777777" w:rsidR="005F6EFC" w:rsidRDefault="005F6EFC" w:rsidP="005F6EFC">
            <w:pPr>
              <w:spacing w:after="0" w:line="271" w:lineRule="auto"/>
              <w:contextualSpacing/>
              <w:rPr>
                <w:sz w:val="20"/>
                <w:szCs w:val="20"/>
              </w:rPr>
            </w:pPr>
            <w:r w:rsidRPr="00AA074F">
              <w:rPr>
                <w:sz w:val="20"/>
                <w:szCs w:val="20"/>
              </w:rPr>
              <w:t>R</w:t>
            </w:r>
          </w:p>
        </w:tc>
        <w:tc>
          <w:tcPr>
            <w:tcW w:w="5037" w:type="dxa"/>
          </w:tcPr>
          <w:p w14:paraId="0AF5E5F3" w14:textId="77777777" w:rsidR="005F6EFC" w:rsidRDefault="005F6EFC" w:rsidP="005F6EFC">
            <w:pPr>
              <w:spacing w:after="0" w:line="271" w:lineRule="auto"/>
              <w:contextualSpacing/>
              <w:rPr>
                <w:sz w:val="20"/>
                <w:szCs w:val="20"/>
              </w:rPr>
            </w:pPr>
            <w:r w:rsidRPr="00AA074F">
              <w:rPr>
                <w:sz w:val="20"/>
                <w:szCs w:val="20"/>
              </w:rPr>
              <w:t>Extension cord, 3-wire, 3-6 ft., multi-outlet</w:t>
            </w:r>
          </w:p>
        </w:tc>
      </w:tr>
      <w:tr w:rsidR="005F6EFC" w:rsidRPr="00AA074F" w14:paraId="49F37C65" w14:textId="77777777" w:rsidTr="00BF4C61">
        <w:trPr>
          <w:cantSplit/>
          <w:trHeight w:val="240"/>
        </w:trPr>
        <w:tc>
          <w:tcPr>
            <w:tcW w:w="291" w:type="dxa"/>
          </w:tcPr>
          <w:p w14:paraId="4828E000" w14:textId="77777777" w:rsidR="005F6EFC" w:rsidRDefault="005F6EFC" w:rsidP="005F6EFC">
            <w:pPr>
              <w:spacing w:after="0" w:line="271" w:lineRule="auto"/>
              <w:contextualSpacing/>
              <w:rPr>
                <w:sz w:val="20"/>
                <w:szCs w:val="20"/>
              </w:rPr>
            </w:pPr>
            <w:r w:rsidRPr="00AA074F">
              <w:rPr>
                <w:sz w:val="20"/>
                <w:szCs w:val="20"/>
              </w:rPr>
              <w:t>O</w:t>
            </w:r>
          </w:p>
        </w:tc>
        <w:tc>
          <w:tcPr>
            <w:tcW w:w="5037" w:type="dxa"/>
          </w:tcPr>
          <w:p w14:paraId="632628AE" w14:textId="77777777" w:rsidR="005F6EFC" w:rsidRDefault="005F6EFC" w:rsidP="005F6EFC">
            <w:pPr>
              <w:spacing w:after="0" w:line="271" w:lineRule="auto"/>
              <w:contextualSpacing/>
              <w:rPr>
                <w:sz w:val="20"/>
                <w:szCs w:val="20"/>
              </w:rPr>
            </w:pPr>
            <w:r w:rsidRPr="00AA074F">
              <w:rPr>
                <w:sz w:val="20"/>
                <w:szCs w:val="20"/>
              </w:rPr>
              <w:t>Extension cord, 3-wire, 50-100 ft.</w:t>
            </w:r>
          </w:p>
        </w:tc>
      </w:tr>
      <w:tr w:rsidR="005F6EFC" w:rsidRPr="00AA074F" w14:paraId="700D965D" w14:textId="77777777" w:rsidTr="00BF4C61">
        <w:trPr>
          <w:cantSplit/>
          <w:trHeight w:val="240"/>
        </w:trPr>
        <w:tc>
          <w:tcPr>
            <w:tcW w:w="5328" w:type="dxa"/>
            <w:gridSpan w:val="2"/>
            <w:shd w:val="clear" w:color="auto" w:fill="D9D9D9" w:themeFill="background1" w:themeFillShade="D9"/>
          </w:tcPr>
          <w:p w14:paraId="1CF7F8B9" w14:textId="77777777" w:rsidR="005F6EFC" w:rsidRPr="00BF4C61" w:rsidRDefault="005F6EFC">
            <w:pPr>
              <w:spacing w:after="0" w:line="271" w:lineRule="auto"/>
              <w:contextualSpacing/>
              <w:rPr>
                <w:b/>
                <w:sz w:val="20"/>
                <w:szCs w:val="20"/>
              </w:rPr>
            </w:pPr>
            <w:r w:rsidRPr="00BF4C61">
              <w:rPr>
                <w:b/>
                <w:sz w:val="20"/>
                <w:szCs w:val="20"/>
              </w:rPr>
              <w:t>Antennas:</w:t>
            </w:r>
          </w:p>
        </w:tc>
      </w:tr>
      <w:tr w:rsidR="000C2C78" w:rsidRPr="00AA074F" w14:paraId="00410088" w14:textId="77777777" w:rsidTr="00BF4C61">
        <w:trPr>
          <w:cantSplit/>
          <w:trHeight w:val="240"/>
        </w:trPr>
        <w:tc>
          <w:tcPr>
            <w:tcW w:w="291" w:type="dxa"/>
          </w:tcPr>
          <w:p w14:paraId="544E60B9" w14:textId="77777777" w:rsidR="000C2C78" w:rsidRPr="00AA074F" w:rsidRDefault="000C2C78" w:rsidP="000A44C5">
            <w:pPr>
              <w:spacing w:after="0" w:line="271" w:lineRule="auto"/>
              <w:contextualSpacing/>
              <w:rPr>
                <w:sz w:val="20"/>
                <w:szCs w:val="20"/>
              </w:rPr>
            </w:pPr>
            <w:r>
              <w:rPr>
                <w:sz w:val="20"/>
                <w:szCs w:val="20"/>
              </w:rPr>
              <w:t>X</w:t>
            </w:r>
          </w:p>
        </w:tc>
        <w:tc>
          <w:tcPr>
            <w:tcW w:w="5037" w:type="dxa"/>
          </w:tcPr>
          <w:p w14:paraId="5DE18B9F" w14:textId="77777777" w:rsidR="000C2C78" w:rsidRDefault="000C2C78" w:rsidP="000A44C5">
            <w:pPr>
              <w:spacing w:after="0" w:line="271" w:lineRule="auto"/>
              <w:contextualSpacing/>
              <w:rPr>
                <w:sz w:val="20"/>
                <w:szCs w:val="20"/>
              </w:rPr>
            </w:pPr>
            <w:r>
              <w:rPr>
                <w:sz w:val="20"/>
                <w:szCs w:val="20"/>
              </w:rPr>
              <w:t>Coax adapters:  connect coax to existing antenna jack:</w:t>
            </w:r>
          </w:p>
          <w:p w14:paraId="30B63A9D" w14:textId="77777777" w:rsidR="000C2C78" w:rsidRDefault="000C2C78" w:rsidP="000A44C5">
            <w:pPr>
              <w:pStyle w:val="ListParagraph"/>
              <w:numPr>
                <w:ilvl w:val="0"/>
                <w:numId w:val="2"/>
              </w:numPr>
              <w:spacing w:after="0" w:line="271" w:lineRule="auto"/>
              <w:ind w:left="249" w:hanging="249"/>
              <w:rPr>
                <w:sz w:val="20"/>
                <w:szCs w:val="20"/>
              </w:rPr>
            </w:pPr>
            <w:r>
              <w:rPr>
                <w:sz w:val="20"/>
                <w:szCs w:val="20"/>
              </w:rPr>
              <w:t>BNC plug (male) &amp; BNC socket (female)</w:t>
            </w:r>
          </w:p>
          <w:p w14:paraId="59F3696F" w14:textId="77777777" w:rsidR="000C2C78" w:rsidRDefault="000C2C78" w:rsidP="000A44C5">
            <w:pPr>
              <w:pStyle w:val="ListParagraph"/>
              <w:numPr>
                <w:ilvl w:val="0"/>
                <w:numId w:val="2"/>
              </w:numPr>
              <w:spacing w:after="0" w:line="271" w:lineRule="auto"/>
              <w:ind w:left="249" w:hanging="249"/>
              <w:rPr>
                <w:sz w:val="20"/>
                <w:szCs w:val="20"/>
              </w:rPr>
            </w:pPr>
            <w:r>
              <w:rPr>
                <w:sz w:val="20"/>
                <w:szCs w:val="20"/>
              </w:rPr>
              <w:t>UHF plug (PL-259) &amp; UHF socket (SO-239)</w:t>
            </w:r>
          </w:p>
          <w:p w14:paraId="6A209D57" w14:textId="77777777" w:rsidR="000C2C78" w:rsidRPr="00AA074F" w:rsidRDefault="000C2C78" w:rsidP="000A44C5">
            <w:pPr>
              <w:pStyle w:val="ListParagraph"/>
              <w:numPr>
                <w:ilvl w:val="0"/>
                <w:numId w:val="2"/>
              </w:numPr>
              <w:spacing w:after="0" w:line="271" w:lineRule="auto"/>
              <w:ind w:left="249" w:hanging="249"/>
              <w:rPr>
                <w:sz w:val="20"/>
                <w:szCs w:val="20"/>
              </w:rPr>
            </w:pPr>
            <w:r>
              <w:rPr>
                <w:sz w:val="20"/>
                <w:szCs w:val="20"/>
              </w:rPr>
              <w:t>N-type plug (male) and N-type socket (female)</w:t>
            </w:r>
          </w:p>
        </w:tc>
      </w:tr>
      <w:tr w:rsidR="00386B5E" w:rsidRPr="00AA074F" w14:paraId="3E04EE8E" w14:textId="77777777" w:rsidTr="00BF4C61">
        <w:trPr>
          <w:cantSplit/>
          <w:trHeight w:val="240"/>
        </w:trPr>
        <w:tc>
          <w:tcPr>
            <w:tcW w:w="291" w:type="dxa"/>
          </w:tcPr>
          <w:p w14:paraId="58BE006D" w14:textId="77777777" w:rsidR="00386B5E" w:rsidRDefault="00386B5E" w:rsidP="00386B5E">
            <w:pPr>
              <w:spacing w:after="0" w:line="271" w:lineRule="auto"/>
              <w:contextualSpacing/>
              <w:rPr>
                <w:sz w:val="20"/>
                <w:szCs w:val="20"/>
              </w:rPr>
            </w:pPr>
            <w:r>
              <w:rPr>
                <w:sz w:val="20"/>
                <w:szCs w:val="20"/>
              </w:rPr>
              <w:t>X</w:t>
            </w:r>
          </w:p>
        </w:tc>
        <w:tc>
          <w:tcPr>
            <w:tcW w:w="5037" w:type="dxa"/>
          </w:tcPr>
          <w:p w14:paraId="0C233716" w14:textId="77777777" w:rsidR="00386B5E" w:rsidRDefault="00386B5E" w:rsidP="00386B5E">
            <w:pPr>
              <w:spacing w:after="0" w:line="271" w:lineRule="auto"/>
              <w:contextualSpacing/>
              <w:rPr>
                <w:sz w:val="20"/>
                <w:szCs w:val="20"/>
              </w:rPr>
            </w:pPr>
            <w:r>
              <w:rPr>
                <w:sz w:val="20"/>
                <w:szCs w:val="20"/>
              </w:rPr>
              <w:t>2m/70cm dual-band magnetic or window mount antenna</w:t>
            </w:r>
          </w:p>
        </w:tc>
      </w:tr>
      <w:tr w:rsidR="00386B5E" w:rsidRPr="00AA074F" w14:paraId="74760FB3" w14:textId="77777777" w:rsidTr="00BF4C61">
        <w:trPr>
          <w:cantSplit/>
          <w:trHeight w:val="240"/>
        </w:trPr>
        <w:tc>
          <w:tcPr>
            <w:tcW w:w="291" w:type="dxa"/>
          </w:tcPr>
          <w:p w14:paraId="5E4093D4" w14:textId="77777777" w:rsidR="00386B5E" w:rsidRDefault="00386B5E" w:rsidP="00386B5E">
            <w:pPr>
              <w:spacing w:after="0" w:line="271" w:lineRule="auto"/>
              <w:contextualSpacing/>
              <w:rPr>
                <w:sz w:val="20"/>
                <w:szCs w:val="20"/>
              </w:rPr>
            </w:pPr>
            <w:r>
              <w:rPr>
                <w:sz w:val="20"/>
                <w:szCs w:val="20"/>
              </w:rPr>
              <w:t>R</w:t>
            </w:r>
          </w:p>
        </w:tc>
        <w:tc>
          <w:tcPr>
            <w:tcW w:w="5037" w:type="dxa"/>
          </w:tcPr>
          <w:p w14:paraId="6E74087A" w14:textId="77777777" w:rsidR="00386B5E" w:rsidRDefault="00386B5E" w:rsidP="00386B5E">
            <w:pPr>
              <w:spacing w:after="0" w:line="271" w:lineRule="auto"/>
              <w:contextualSpacing/>
              <w:rPr>
                <w:sz w:val="20"/>
                <w:szCs w:val="20"/>
              </w:rPr>
            </w:pPr>
            <w:r>
              <w:rPr>
                <w:sz w:val="20"/>
                <w:szCs w:val="20"/>
              </w:rPr>
              <w:t>2m/70cm high gain HT antenna</w:t>
            </w:r>
          </w:p>
        </w:tc>
      </w:tr>
      <w:tr w:rsidR="00386B5E" w:rsidRPr="00AA074F" w14:paraId="028EEF3F" w14:textId="77777777" w:rsidTr="00BF4C61">
        <w:trPr>
          <w:cantSplit/>
          <w:trHeight w:val="240"/>
        </w:trPr>
        <w:tc>
          <w:tcPr>
            <w:tcW w:w="291" w:type="dxa"/>
          </w:tcPr>
          <w:p w14:paraId="70454F12" w14:textId="77777777" w:rsidR="00386B5E" w:rsidRDefault="00386B5E" w:rsidP="00386B5E">
            <w:pPr>
              <w:spacing w:after="0" w:line="271" w:lineRule="auto"/>
              <w:contextualSpacing/>
              <w:rPr>
                <w:sz w:val="20"/>
                <w:szCs w:val="20"/>
              </w:rPr>
            </w:pPr>
            <w:r>
              <w:rPr>
                <w:sz w:val="20"/>
                <w:szCs w:val="20"/>
              </w:rPr>
              <w:t>R</w:t>
            </w:r>
          </w:p>
        </w:tc>
        <w:tc>
          <w:tcPr>
            <w:tcW w:w="5037" w:type="dxa"/>
          </w:tcPr>
          <w:p w14:paraId="2DF747EC" w14:textId="77777777" w:rsidR="00386B5E" w:rsidRDefault="00386B5E" w:rsidP="00386B5E">
            <w:pPr>
              <w:spacing w:after="0" w:line="271" w:lineRule="auto"/>
              <w:contextualSpacing/>
              <w:rPr>
                <w:sz w:val="20"/>
                <w:szCs w:val="20"/>
              </w:rPr>
            </w:pPr>
            <w:r>
              <w:rPr>
                <w:sz w:val="20"/>
                <w:szCs w:val="20"/>
              </w:rPr>
              <w:t>2m/70cm dual-band portable base antenna (</w:t>
            </w:r>
            <w:proofErr w:type="gramStart"/>
            <w:r>
              <w:rPr>
                <w:sz w:val="20"/>
                <w:szCs w:val="20"/>
              </w:rPr>
              <w:t>e.g.</w:t>
            </w:r>
            <w:proofErr w:type="gramEnd"/>
            <w:r>
              <w:rPr>
                <w:sz w:val="20"/>
                <w:szCs w:val="20"/>
              </w:rPr>
              <w:t xml:space="preserve"> roll-up J-pole or other)</w:t>
            </w:r>
          </w:p>
        </w:tc>
      </w:tr>
      <w:tr w:rsidR="00386B5E" w:rsidRPr="00AA074F" w14:paraId="4D3B6329" w14:textId="77777777" w:rsidTr="00BF4C61">
        <w:trPr>
          <w:cantSplit/>
          <w:trHeight w:val="240"/>
        </w:trPr>
        <w:tc>
          <w:tcPr>
            <w:tcW w:w="291" w:type="dxa"/>
          </w:tcPr>
          <w:p w14:paraId="407CF471" w14:textId="77777777" w:rsidR="00386B5E" w:rsidRDefault="00386B5E" w:rsidP="00386B5E">
            <w:pPr>
              <w:spacing w:after="0" w:line="271" w:lineRule="auto"/>
              <w:contextualSpacing/>
              <w:rPr>
                <w:sz w:val="20"/>
                <w:szCs w:val="20"/>
              </w:rPr>
            </w:pPr>
            <w:r>
              <w:rPr>
                <w:sz w:val="20"/>
                <w:szCs w:val="20"/>
              </w:rPr>
              <w:t>R</w:t>
            </w:r>
          </w:p>
        </w:tc>
        <w:tc>
          <w:tcPr>
            <w:tcW w:w="5037" w:type="dxa"/>
          </w:tcPr>
          <w:p w14:paraId="14BA6182" w14:textId="77777777" w:rsidR="00386B5E" w:rsidRDefault="00386B5E" w:rsidP="00386B5E">
            <w:pPr>
              <w:spacing w:after="0" w:line="271" w:lineRule="auto"/>
              <w:contextualSpacing/>
              <w:rPr>
                <w:sz w:val="20"/>
                <w:szCs w:val="20"/>
              </w:rPr>
            </w:pPr>
            <w:r>
              <w:rPr>
                <w:sz w:val="20"/>
                <w:szCs w:val="20"/>
              </w:rPr>
              <w:t>Portable mast (elevates antenna base min. 10 ft.)</w:t>
            </w:r>
          </w:p>
        </w:tc>
      </w:tr>
      <w:tr w:rsidR="00386B5E" w:rsidRPr="00AA074F" w14:paraId="01DB3F14" w14:textId="77777777" w:rsidTr="00BF4C61">
        <w:trPr>
          <w:cantSplit/>
          <w:trHeight w:val="240"/>
        </w:trPr>
        <w:tc>
          <w:tcPr>
            <w:tcW w:w="291" w:type="dxa"/>
          </w:tcPr>
          <w:p w14:paraId="7A57F8CD" w14:textId="77777777" w:rsidR="00386B5E" w:rsidRDefault="00386B5E" w:rsidP="00386B5E">
            <w:pPr>
              <w:spacing w:after="0" w:line="271" w:lineRule="auto"/>
              <w:contextualSpacing/>
              <w:rPr>
                <w:sz w:val="20"/>
                <w:szCs w:val="20"/>
              </w:rPr>
            </w:pPr>
            <w:r>
              <w:rPr>
                <w:sz w:val="20"/>
                <w:szCs w:val="20"/>
              </w:rPr>
              <w:t>R</w:t>
            </w:r>
          </w:p>
        </w:tc>
        <w:tc>
          <w:tcPr>
            <w:tcW w:w="5037" w:type="dxa"/>
          </w:tcPr>
          <w:p w14:paraId="1BF0D9AB" w14:textId="77777777" w:rsidR="00386B5E" w:rsidRDefault="00386B5E" w:rsidP="00386B5E">
            <w:pPr>
              <w:spacing w:after="0" w:line="271" w:lineRule="auto"/>
              <w:contextualSpacing/>
              <w:rPr>
                <w:sz w:val="20"/>
                <w:szCs w:val="20"/>
              </w:rPr>
            </w:pPr>
            <w:r>
              <w:rPr>
                <w:sz w:val="20"/>
                <w:szCs w:val="20"/>
              </w:rPr>
              <w:t>Tripod or other self-supporting base for mast</w:t>
            </w:r>
          </w:p>
        </w:tc>
      </w:tr>
      <w:tr w:rsidR="00386B5E" w:rsidRPr="00AA074F" w14:paraId="16B5A26D" w14:textId="77777777" w:rsidTr="00BF4C61">
        <w:trPr>
          <w:cantSplit/>
          <w:trHeight w:val="240"/>
        </w:trPr>
        <w:tc>
          <w:tcPr>
            <w:tcW w:w="291" w:type="dxa"/>
          </w:tcPr>
          <w:p w14:paraId="530FA075" w14:textId="77777777" w:rsidR="00386B5E" w:rsidRDefault="00386B5E" w:rsidP="00386B5E">
            <w:pPr>
              <w:spacing w:after="0" w:line="271" w:lineRule="auto"/>
              <w:contextualSpacing/>
              <w:rPr>
                <w:sz w:val="20"/>
                <w:szCs w:val="20"/>
              </w:rPr>
            </w:pPr>
            <w:r>
              <w:rPr>
                <w:sz w:val="20"/>
                <w:szCs w:val="20"/>
              </w:rPr>
              <w:t>R</w:t>
            </w:r>
          </w:p>
        </w:tc>
        <w:tc>
          <w:tcPr>
            <w:tcW w:w="5037" w:type="dxa"/>
          </w:tcPr>
          <w:p w14:paraId="198B7935" w14:textId="77777777" w:rsidR="00386B5E" w:rsidRDefault="00386B5E" w:rsidP="00386B5E">
            <w:pPr>
              <w:spacing w:after="0" w:line="271" w:lineRule="auto"/>
              <w:contextualSpacing/>
              <w:rPr>
                <w:sz w:val="20"/>
                <w:szCs w:val="20"/>
              </w:rPr>
            </w:pPr>
            <w:r>
              <w:rPr>
                <w:sz w:val="20"/>
                <w:szCs w:val="20"/>
              </w:rPr>
              <w:t>Window clip antenna mount (for non-metallic vehicles)</w:t>
            </w:r>
          </w:p>
        </w:tc>
      </w:tr>
      <w:tr w:rsidR="00386B5E" w:rsidRPr="00AA074F" w14:paraId="0E564B05" w14:textId="77777777" w:rsidTr="00BF4C61">
        <w:trPr>
          <w:cantSplit/>
          <w:trHeight w:val="240"/>
        </w:trPr>
        <w:tc>
          <w:tcPr>
            <w:tcW w:w="5328" w:type="dxa"/>
            <w:gridSpan w:val="2"/>
            <w:shd w:val="clear" w:color="auto" w:fill="D9D9D9" w:themeFill="background1" w:themeFillShade="D9"/>
          </w:tcPr>
          <w:p w14:paraId="5124DD9A" w14:textId="77777777" w:rsidR="00386B5E" w:rsidRPr="00BF4C61" w:rsidRDefault="00386B5E" w:rsidP="00386B5E">
            <w:pPr>
              <w:spacing w:after="0" w:line="271" w:lineRule="auto"/>
              <w:contextualSpacing/>
              <w:rPr>
                <w:b/>
                <w:sz w:val="20"/>
                <w:szCs w:val="20"/>
              </w:rPr>
            </w:pPr>
            <w:r w:rsidRPr="00BF4C61">
              <w:rPr>
                <w:b/>
                <w:sz w:val="20"/>
                <w:szCs w:val="20"/>
              </w:rPr>
              <w:t>Packet Equipment:</w:t>
            </w:r>
          </w:p>
        </w:tc>
      </w:tr>
      <w:tr w:rsidR="00386B5E" w:rsidRPr="00AA074F" w14:paraId="06D0EC47" w14:textId="77777777" w:rsidTr="00BF4C61">
        <w:trPr>
          <w:cantSplit/>
          <w:trHeight w:val="240"/>
        </w:trPr>
        <w:tc>
          <w:tcPr>
            <w:tcW w:w="291" w:type="dxa"/>
          </w:tcPr>
          <w:p w14:paraId="1F88ABC7" w14:textId="77777777" w:rsidR="00386B5E" w:rsidRDefault="00386B5E" w:rsidP="00386B5E">
            <w:pPr>
              <w:spacing w:after="0" w:line="271" w:lineRule="auto"/>
              <w:contextualSpacing/>
              <w:rPr>
                <w:sz w:val="20"/>
                <w:szCs w:val="20"/>
              </w:rPr>
            </w:pPr>
            <w:r>
              <w:rPr>
                <w:sz w:val="20"/>
                <w:szCs w:val="20"/>
              </w:rPr>
              <w:t>O</w:t>
            </w:r>
          </w:p>
        </w:tc>
        <w:tc>
          <w:tcPr>
            <w:tcW w:w="5037" w:type="dxa"/>
          </w:tcPr>
          <w:p w14:paraId="5932A42B" w14:textId="0EE4FDA7" w:rsidR="00386B5E" w:rsidRDefault="00386B5E" w:rsidP="00386B5E">
            <w:pPr>
              <w:spacing w:after="0" w:line="271" w:lineRule="auto"/>
              <w:contextualSpacing/>
              <w:rPr>
                <w:sz w:val="20"/>
                <w:szCs w:val="20"/>
              </w:rPr>
            </w:pPr>
            <w:r>
              <w:rPr>
                <w:sz w:val="20"/>
                <w:szCs w:val="20"/>
              </w:rPr>
              <w:t>Laptop with Outpost and Pac</w:t>
            </w:r>
            <w:r w:rsidR="008B6D0C">
              <w:rPr>
                <w:sz w:val="20"/>
                <w:szCs w:val="20"/>
              </w:rPr>
              <w:t>kItForms</w:t>
            </w:r>
            <w:r>
              <w:rPr>
                <w:sz w:val="20"/>
                <w:szCs w:val="20"/>
              </w:rPr>
              <w:t xml:space="preserve"> installed</w:t>
            </w:r>
            <w:ins w:id="0" w:author="Tim Howard" w:date="2022-04-30T21:57:00Z">
              <w:r w:rsidR="006B3D5C">
                <w:rPr>
                  <w:sz w:val="20"/>
                  <w:szCs w:val="20"/>
                </w:rPr>
                <w:t xml:space="preserve"> </w:t>
              </w:r>
            </w:ins>
          </w:p>
        </w:tc>
      </w:tr>
      <w:tr w:rsidR="00386B5E" w:rsidRPr="00AA074F" w14:paraId="11115B95" w14:textId="77777777" w:rsidTr="00BF4C61">
        <w:trPr>
          <w:cantSplit/>
          <w:trHeight w:val="240"/>
        </w:trPr>
        <w:tc>
          <w:tcPr>
            <w:tcW w:w="291" w:type="dxa"/>
          </w:tcPr>
          <w:p w14:paraId="18050D6D" w14:textId="77777777" w:rsidR="00386B5E" w:rsidRDefault="00386B5E" w:rsidP="00386B5E">
            <w:pPr>
              <w:spacing w:after="0" w:line="271" w:lineRule="auto"/>
              <w:contextualSpacing/>
              <w:rPr>
                <w:sz w:val="20"/>
                <w:szCs w:val="20"/>
              </w:rPr>
            </w:pPr>
            <w:r>
              <w:rPr>
                <w:sz w:val="20"/>
                <w:szCs w:val="20"/>
              </w:rPr>
              <w:t>O</w:t>
            </w:r>
          </w:p>
        </w:tc>
        <w:tc>
          <w:tcPr>
            <w:tcW w:w="5037" w:type="dxa"/>
          </w:tcPr>
          <w:p w14:paraId="14E0D9D4" w14:textId="77777777" w:rsidR="00386B5E" w:rsidRDefault="00386B5E" w:rsidP="00386B5E">
            <w:pPr>
              <w:spacing w:after="0" w:line="271" w:lineRule="auto"/>
              <w:contextualSpacing/>
              <w:rPr>
                <w:sz w:val="20"/>
                <w:szCs w:val="20"/>
              </w:rPr>
            </w:pPr>
            <w:r>
              <w:rPr>
                <w:sz w:val="20"/>
                <w:szCs w:val="20"/>
              </w:rPr>
              <w:t>USB flash drive (</w:t>
            </w:r>
            <w:proofErr w:type="gramStart"/>
            <w:r>
              <w:rPr>
                <w:sz w:val="20"/>
                <w:szCs w:val="20"/>
              </w:rPr>
              <w:t>i.e.</w:t>
            </w:r>
            <w:proofErr w:type="gramEnd"/>
            <w:r>
              <w:rPr>
                <w:sz w:val="20"/>
                <w:szCs w:val="20"/>
              </w:rPr>
              <w:t xml:space="preserve"> USB key)</w:t>
            </w:r>
          </w:p>
        </w:tc>
      </w:tr>
      <w:tr w:rsidR="00386B5E" w:rsidRPr="00AA074F" w14:paraId="62F3152E" w14:textId="77777777" w:rsidTr="00BF4C61">
        <w:trPr>
          <w:cantSplit/>
          <w:trHeight w:val="240"/>
        </w:trPr>
        <w:tc>
          <w:tcPr>
            <w:tcW w:w="291" w:type="dxa"/>
          </w:tcPr>
          <w:p w14:paraId="61F31421" w14:textId="77777777" w:rsidR="00386B5E" w:rsidRDefault="00386B5E" w:rsidP="00386B5E">
            <w:pPr>
              <w:spacing w:after="0" w:line="271" w:lineRule="auto"/>
              <w:contextualSpacing/>
              <w:rPr>
                <w:sz w:val="20"/>
                <w:szCs w:val="20"/>
              </w:rPr>
            </w:pPr>
            <w:r>
              <w:rPr>
                <w:sz w:val="20"/>
                <w:szCs w:val="20"/>
              </w:rPr>
              <w:t>O</w:t>
            </w:r>
          </w:p>
        </w:tc>
        <w:tc>
          <w:tcPr>
            <w:tcW w:w="5037" w:type="dxa"/>
          </w:tcPr>
          <w:p w14:paraId="45582E40" w14:textId="77777777" w:rsidR="00386B5E" w:rsidRDefault="00386B5E" w:rsidP="00386B5E">
            <w:pPr>
              <w:spacing w:after="0" w:line="271" w:lineRule="auto"/>
              <w:contextualSpacing/>
              <w:rPr>
                <w:sz w:val="20"/>
                <w:szCs w:val="20"/>
              </w:rPr>
            </w:pPr>
            <w:r>
              <w:rPr>
                <w:sz w:val="20"/>
                <w:szCs w:val="20"/>
              </w:rPr>
              <w:t>TNC (may be hardware, software or built into radio)</w:t>
            </w:r>
          </w:p>
        </w:tc>
      </w:tr>
      <w:tr w:rsidR="00386B5E" w:rsidRPr="00AA074F" w14:paraId="732D1696" w14:textId="77777777" w:rsidTr="00BF4C61">
        <w:trPr>
          <w:cantSplit/>
          <w:trHeight w:val="240"/>
        </w:trPr>
        <w:tc>
          <w:tcPr>
            <w:tcW w:w="291" w:type="dxa"/>
          </w:tcPr>
          <w:p w14:paraId="22806DF0" w14:textId="77777777" w:rsidR="00386B5E" w:rsidRDefault="00386B5E" w:rsidP="00386B5E">
            <w:pPr>
              <w:spacing w:after="0" w:line="271" w:lineRule="auto"/>
              <w:contextualSpacing/>
              <w:rPr>
                <w:sz w:val="20"/>
                <w:szCs w:val="20"/>
              </w:rPr>
            </w:pPr>
            <w:r>
              <w:rPr>
                <w:sz w:val="20"/>
                <w:szCs w:val="20"/>
              </w:rPr>
              <w:t>O</w:t>
            </w:r>
          </w:p>
        </w:tc>
        <w:tc>
          <w:tcPr>
            <w:tcW w:w="5037" w:type="dxa"/>
          </w:tcPr>
          <w:p w14:paraId="34065D11" w14:textId="77777777" w:rsidR="00386B5E" w:rsidRDefault="00386B5E" w:rsidP="00386B5E">
            <w:pPr>
              <w:spacing w:after="0" w:line="271" w:lineRule="auto"/>
              <w:contextualSpacing/>
              <w:rPr>
                <w:sz w:val="20"/>
                <w:szCs w:val="20"/>
              </w:rPr>
            </w:pPr>
            <w:r>
              <w:rPr>
                <w:sz w:val="20"/>
                <w:szCs w:val="20"/>
              </w:rPr>
              <w:t>Cables:  TNC to radio; TNC to PC</w:t>
            </w:r>
          </w:p>
        </w:tc>
      </w:tr>
      <w:tr w:rsidR="00386B5E" w:rsidRPr="00AA074F" w14:paraId="1FE82494" w14:textId="77777777" w:rsidTr="00BF4C61">
        <w:trPr>
          <w:cantSplit/>
          <w:trHeight w:val="240"/>
        </w:trPr>
        <w:tc>
          <w:tcPr>
            <w:tcW w:w="291" w:type="dxa"/>
          </w:tcPr>
          <w:p w14:paraId="23C8684A" w14:textId="77777777" w:rsidR="00386B5E" w:rsidRDefault="00386B5E" w:rsidP="00386B5E">
            <w:pPr>
              <w:spacing w:after="0" w:line="271" w:lineRule="auto"/>
              <w:contextualSpacing/>
              <w:rPr>
                <w:sz w:val="20"/>
                <w:szCs w:val="20"/>
              </w:rPr>
            </w:pPr>
            <w:r>
              <w:rPr>
                <w:sz w:val="20"/>
                <w:szCs w:val="20"/>
              </w:rPr>
              <w:t>O</w:t>
            </w:r>
          </w:p>
        </w:tc>
        <w:tc>
          <w:tcPr>
            <w:tcW w:w="5037" w:type="dxa"/>
          </w:tcPr>
          <w:p w14:paraId="5A5592A8" w14:textId="77777777" w:rsidR="00386B5E" w:rsidRDefault="00386B5E" w:rsidP="00386B5E">
            <w:pPr>
              <w:spacing w:after="0" w:line="271" w:lineRule="auto"/>
              <w:contextualSpacing/>
              <w:rPr>
                <w:sz w:val="20"/>
                <w:szCs w:val="20"/>
              </w:rPr>
            </w:pPr>
            <w:r>
              <w:rPr>
                <w:sz w:val="20"/>
                <w:szCs w:val="20"/>
              </w:rPr>
              <w:t>Shade cover for display</w:t>
            </w:r>
          </w:p>
        </w:tc>
      </w:tr>
      <w:tr w:rsidR="00386B5E" w:rsidRPr="00AA074F" w14:paraId="02172D4A" w14:textId="77777777" w:rsidTr="00BF4C61">
        <w:trPr>
          <w:cantSplit/>
          <w:trHeight w:val="240"/>
        </w:trPr>
        <w:tc>
          <w:tcPr>
            <w:tcW w:w="291" w:type="dxa"/>
          </w:tcPr>
          <w:p w14:paraId="27D00AAC" w14:textId="77777777" w:rsidR="00386B5E" w:rsidRDefault="00386B5E" w:rsidP="00386B5E">
            <w:pPr>
              <w:spacing w:after="0" w:line="271" w:lineRule="auto"/>
              <w:contextualSpacing/>
              <w:rPr>
                <w:sz w:val="20"/>
                <w:szCs w:val="20"/>
              </w:rPr>
            </w:pPr>
            <w:r>
              <w:rPr>
                <w:sz w:val="20"/>
                <w:szCs w:val="20"/>
              </w:rPr>
              <w:t>O</w:t>
            </w:r>
          </w:p>
        </w:tc>
        <w:tc>
          <w:tcPr>
            <w:tcW w:w="5037" w:type="dxa"/>
          </w:tcPr>
          <w:p w14:paraId="73363835" w14:textId="77777777" w:rsidR="00386B5E" w:rsidRDefault="00386B5E" w:rsidP="00386B5E">
            <w:pPr>
              <w:spacing w:after="0" w:line="271" w:lineRule="auto"/>
              <w:contextualSpacing/>
              <w:rPr>
                <w:sz w:val="20"/>
                <w:szCs w:val="20"/>
              </w:rPr>
            </w:pPr>
            <w:r>
              <w:rPr>
                <w:sz w:val="20"/>
                <w:szCs w:val="20"/>
              </w:rPr>
              <w:t>Portable printer</w:t>
            </w:r>
          </w:p>
        </w:tc>
      </w:tr>
      <w:tr w:rsidR="00386B5E" w:rsidRPr="00AA074F" w14:paraId="2FA4C78A" w14:textId="77777777" w:rsidTr="00BF4C61">
        <w:trPr>
          <w:cantSplit/>
          <w:trHeight w:val="240"/>
        </w:trPr>
        <w:tc>
          <w:tcPr>
            <w:tcW w:w="291" w:type="dxa"/>
          </w:tcPr>
          <w:p w14:paraId="4E310FE0" w14:textId="77777777" w:rsidR="00386B5E" w:rsidRDefault="00386B5E" w:rsidP="00386B5E">
            <w:pPr>
              <w:spacing w:after="0" w:line="271" w:lineRule="auto"/>
              <w:contextualSpacing/>
              <w:rPr>
                <w:sz w:val="20"/>
                <w:szCs w:val="20"/>
              </w:rPr>
            </w:pPr>
            <w:r>
              <w:rPr>
                <w:sz w:val="20"/>
                <w:szCs w:val="20"/>
              </w:rPr>
              <w:t>O</w:t>
            </w:r>
          </w:p>
        </w:tc>
        <w:tc>
          <w:tcPr>
            <w:tcW w:w="5037" w:type="dxa"/>
          </w:tcPr>
          <w:p w14:paraId="4B3AF3B8" w14:textId="77777777" w:rsidR="00386B5E" w:rsidRDefault="00386B5E" w:rsidP="00386B5E">
            <w:pPr>
              <w:spacing w:after="0" w:line="271" w:lineRule="auto"/>
              <w:contextualSpacing/>
              <w:rPr>
                <w:sz w:val="20"/>
                <w:szCs w:val="20"/>
              </w:rPr>
            </w:pPr>
            <w:r>
              <w:rPr>
                <w:sz w:val="20"/>
                <w:szCs w:val="20"/>
              </w:rPr>
              <w:t xml:space="preserve">Entire station can operate for min. 1 </w:t>
            </w:r>
            <w:proofErr w:type="spellStart"/>
            <w:r w:rsidR="0091084C">
              <w:rPr>
                <w:sz w:val="20"/>
                <w:szCs w:val="20"/>
              </w:rPr>
              <w:t>h</w:t>
            </w:r>
            <w:r>
              <w:rPr>
                <w:sz w:val="20"/>
                <w:szCs w:val="20"/>
              </w:rPr>
              <w:t>r</w:t>
            </w:r>
            <w:proofErr w:type="spellEnd"/>
            <w:r>
              <w:rPr>
                <w:sz w:val="20"/>
                <w:szCs w:val="20"/>
              </w:rPr>
              <w:t xml:space="preserve"> on battery</w:t>
            </w:r>
          </w:p>
        </w:tc>
      </w:tr>
      <w:tr w:rsidR="00386B5E" w:rsidRPr="00AA074F" w14:paraId="7842714C" w14:textId="77777777" w:rsidTr="00BF4C61">
        <w:trPr>
          <w:cantSplit/>
          <w:trHeight w:val="252"/>
        </w:trPr>
        <w:tc>
          <w:tcPr>
            <w:tcW w:w="5328" w:type="dxa"/>
            <w:gridSpan w:val="2"/>
            <w:shd w:val="clear" w:color="auto" w:fill="D9D9D9" w:themeFill="background1" w:themeFillShade="D9"/>
          </w:tcPr>
          <w:p w14:paraId="5F87CFF9" w14:textId="77777777" w:rsidR="00386B5E" w:rsidRPr="00C05EEE" w:rsidRDefault="00386B5E" w:rsidP="00386B5E">
            <w:pPr>
              <w:spacing w:after="0" w:line="271" w:lineRule="auto"/>
              <w:contextualSpacing/>
              <w:rPr>
                <w:b/>
                <w:sz w:val="20"/>
                <w:szCs w:val="20"/>
              </w:rPr>
            </w:pPr>
            <w:r w:rsidRPr="00C05EEE">
              <w:rPr>
                <w:b/>
                <w:sz w:val="20"/>
                <w:szCs w:val="20"/>
              </w:rPr>
              <w:t>Other Communications Gear</w:t>
            </w:r>
            <w:r>
              <w:rPr>
                <w:b/>
                <w:sz w:val="20"/>
                <w:szCs w:val="20"/>
              </w:rPr>
              <w:t>:</w:t>
            </w:r>
          </w:p>
        </w:tc>
      </w:tr>
      <w:tr w:rsidR="00386B5E" w:rsidRPr="00AA074F" w14:paraId="6E9AF417" w14:textId="77777777" w:rsidTr="00BF4C61">
        <w:trPr>
          <w:cantSplit/>
          <w:trHeight w:val="252"/>
        </w:trPr>
        <w:tc>
          <w:tcPr>
            <w:tcW w:w="291" w:type="dxa"/>
          </w:tcPr>
          <w:p w14:paraId="28017BC1"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5BF55A6D" w14:textId="77777777" w:rsidR="00386B5E" w:rsidRPr="00AA074F" w:rsidRDefault="00386B5E" w:rsidP="00386B5E">
            <w:pPr>
              <w:spacing w:after="0" w:line="271" w:lineRule="auto"/>
              <w:contextualSpacing/>
              <w:rPr>
                <w:sz w:val="20"/>
                <w:szCs w:val="20"/>
              </w:rPr>
            </w:pPr>
            <w:r>
              <w:rPr>
                <w:sz w:val="20"/>
                <w:szCs w:val="20"/>
              </w:rPr>
              <w:t>Cell phone &amp; charger and/or cigarette lighter adapt.</w:t>
            </w:r>
          </w:p>
        </w:tc>
      </w:tr>
      <w:tr w:rsidR="00386B5E" w:rsidRPr="00AA074F" w14:paraId="43E00526" w14:textId="77777777" w:rsidTr="00BF4C61">
        <w:trPr>
          <w:cantSplit/>
          <w:trHeight w:val="240"/>
        </w:trPr>
        <w:tc>
          <w:tcPr>
            <w:tcW w:w="291" w:type="dxa"/>
          </w:tcPr>
          <w:p w14:paraId="49931728"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2AEC3CAA" w14:textId="77777777" w:rsidR="00386B5E" w:rsidRPr="00AA074F" w:rsidRDefault="00386B5E" w:rsidP="00386B5E">
            <w:pPr>
              <w:spacing w:after="0" w:line="271" w:lineRule="auto"/>
              <w:contextualSpacing/>
              <w:rPr>
                <w:sz w:val="20"/>
                <w:szCs w:val="20"/>
              </w:rPr>
            </w:pPr>
            <w:r>
              <w:rPr>
                <w:sz w:val="20"/>
                <w:szCs w:val="20"/>
              </w:rPr>
              <w:t>FRS/GMRS Radio</w:t>
            </w:r>
          </w:p>
        </w:tc>
      </w:tr>
      <w:tr w:rsidR="00386B5E" w:rsidRPr="00AA074F" w14:paraId="6D1DCA02" w14:textId="77777777" w:rsidTr="00BF4C61">
        <w:trPr>
          <w:cantSplit/>
          <w:trHeight w:val="252"/>
        </w:trPr>
        <w:tc>
          <w:tcPr>
            <w:tcW w:w="291" w:type="dxa"/>
          </w:tcPr>
          <w:p w14:paraId="04324FE9"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19304D9A" w14:textId="77777777" w:rsidR="00386B5E" w:rsidRPr="00AA074F" w:rsidRDefault="00386B5E" w:rsidP="00386B5E">
            <w:pPr>
              <w:spacing w:after="0" w:line="271" w:lineRule="auto"/>
              <w:contextualSpacing/>
              <w:rPr>
                <w:sz w:val="20"/>
                <w:szCs w:val="20"/>
              </w:rPr>
            </w:pPr>
            <w:r>
              <w:rPr>
                <w:sz w:val="20"/>
                <w:szCs w:val="20"/>
              </w:rPr>
              <w:t>Satellite phone</w:t>
            </w:r>
          </w:p>
        </w:tc>
      </w:tr>
      <w:tr w:rsidR="00386B5E" w:rsidRPr="00AA074F" w14:paraId="49094FD3" w14:textId="77777777" w:rsidTr="00BF4C61">
        <w:trPr>
          <w:cantSplit/>
          <w:trHeight w:val="252"/>
        </w:trPr>
        <w:tc>
          <w:tcPr>
            <w:tcW w:w="5328" w:type="dxa"/>
            <w:gridSpan w:val="2"/>
            <w:shd w:val="clear" w:color="auto" w:fill="D9D9D9" w:themeFill="background1" w:themeFillShade="D9"/>
          </w:tcPr>
          <w:p w14:paraId="2ADBB05B" w14:textId="77777777" w:rsidR="00386B5E" w:rsidRPr="008C2E30" w:rsidRDefault="00386B5E" w:rsidP="00386B5E">
            <w:pPr>
              <w:spacing w:after="0" w:line="271" w:lineRule="auto"/>
              <w:contextualSpacing/>
              <w:rPr>
                <w:b/>
                <w:sz w:val="20"/>
                <w:szCs w:val="20"/>
              </w:rPr>
            </w:pPr>
            <w:r w:rsidRPr="008C2E30">
              <w:rPr>
                <w:b/>
                <w:sz w:val="20"/>
                <w:szCs w:val="20"/>
              </w:rPr>
              <w:t>Tools:</w:t>
            </w:r>
          </w:p>
        </w:tc>
      </w:tr>
      <w:tr w:rsidR="00386B5E" w:rsidRPr="00AA074F" w14:paraId="2A587D6C" w14:textId="77777777" w:rsidTr="00BF4C61">
        <w:trPr>
          <w:cantSplit/>
          <w:trHeight w:val="240"/>
        </w:trPr>
        <w:tc>
          <w:tcPr>
            <w:tcW w:w="291" w:type="dxa"/>
          </w:tcPr>
          <w:p w14:paraId="05483769"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3E825DE2" w14:textId="77777777" w:rsidR="00386B5E" w:rsidRPr="00AA074F" w:rsidRDefault="00386B5E" w:rsidP="00386B5E">
            <w:pPr>
              <w:spacing w:after="0" w:line="271" w:lineRule="auto"/>
              <w:contextualSpacing/>
              <w:rPr>
                <w:sz w:val="20"/>
                <w:szCs w:val="20"/>
              </w:rPr>
            </w:pPr>
            <w:r>
              <w:rPr>
                <w:sz w:val="20"/>
                <w:szCs w:val="20"/>
              </w:rPr>
              <w:t>Duct tape</w:t>
            </w:r>
          </w:p>
        </w:tc>
      </w:tr>
      <w:tr w:rsidR="00386B5E" w:rsidRPr="00AA074F" w14:paraId="46444EC7" w14:textId="77777777" w:rsidTr="00BF4C61">
        <w:trPr>
          <w:cantSplit/>
          <w:trHeight w:val="252"/>
        </w:trPr>
        <w:tc>
          <w:tcPr>
            <w:tcW w:w="291" w:type="dxa"/>
          </w:tcPr>
          <w:p w14:paraId="1FD0554E"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1665463D" w14:textId="77777777" w:rsidR="00386B5E" w:rsidRPr="00AA074F" w:rsidRDefault="00386B5E" w:rsidP="00386B5E">
            <w:pPr>
              <w:spacing w:after="0" w:line="271" w:lineRule="auto"/>
              <w:contextualSpacing/>
              <w:rPr>
                <w:sz w:val="20"/>
                <w:szCs w:val="20"/>
              </w:rPr>
            </w:pPr>
            <w:r>
              <w:rPr>
                <w:sz w:val="20"/>
                <w:szCs w:val="20"/>
              </w:rPr>
              <w:t>Electrical tape</w:t>
            </w:r>
          </w:p>
        </w:tc>
      </w:tr>
      <w:tr w:rsidR="00386B5E" w:rsidRPr="00AA074F" w14:paraId="27A12886" w14:textId="77777777" w:rsidTr="00BF4C61">
        <w:trPr>
          <w:cantSplit/>
          <w:trHeight w:val="252"/>
        </w:trPr>
        <w:tc>
          <w:tcPr>
            <w:tcW w:w="291" w:type="dxa"/>
          </w:tcPr>
          <w:p w14:paraId="458F001C"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1A040785" w14:textId="77777777" w:rsidR="00386B5E" w:rsidRPr="00AA074F" w:rsidRDefault="00386B5E" w:rsidP="00386B5E">
            <w:pPr>
              <w:spacing w:after="0" w:line="271" w:lineRule="auto"/>
              <w:contextualSpacing/>
              <w:rPr>
                <w:sz w:val="20"/>
                <w:szCs w:val="20"/>
              </w:rPr>
            </w:pPr>
            <w:r>
              <w:rPr>
                <w:sz w:val="20"/>
                <w:szCs w:val="20"/>
              </w:rPr>
              <w:t>Nylon Tie-Wraps/wire ties</w:t>
            </w:r>
          </w:p>
        </w:tc>
      </w:tr>
      <w:tr w:rsidR="00386B5E" w:rsidRPr="00AA074F" w14:paraId="3AA4D802" w14:textId="77777777" w:rsidTr="00BF4C61">
        <w:trPr>
          <w:cantSplit/>
          <w:trHeight w:val="252"/>
        </w:trPr>
        <w:tc>
          <w:tcPr>
            <w:tcW w:w="291" w:type="dxa"/>
          </w:tcPr>
          <w:p w14:paraId="6C9C60CA"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463A037E" w14:textId="77777777" w:rsidR="00386B5E" w:rsidRPr="00AA074F" w:rsidRDefault="00386B5E" w:rsidP="00386B5E">
            <w:pPr>
              <w:spacing w:after="0" w:line="271" w:lineRule="auto"/>
              <w:contextualSpacing/>
              <w:rPr>
                <w:sz w:val="20"/>
                <w:szCs w:val="20"/>
              </w:rPr>
            </w:pPr>
            <w:r>
              <w:rPr>
                <w:sz w:val="20"/>
                <w:szCs w:val="20"/>
              </w:rPr>
              <w:t>Utility knife</w:t>
            </w:r>
          </w:p>
        </w:tc>
      </w:tr>
      <w:tr w:rsidR="00386B5E" w:rsidRPr="00AA074F" w14:paraId="20CD8F45" w14:textId="77777777" w:rsidTr="00BF4C61">
        <w:trPr>
          <w:cantSplit/>
          <w:trHeight w:val="252"/>
        </w:trPr>
        <w:tc>
          <w:tcPr>
            <w:tcW w:w="291" w:type="dxa"/>
          </w:tcPr>
          <w:p w14:paraId="60FF9965"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48AC9B45" w14:textId="77777777" w:rsidR="00386B5E" w:rsidRPr="00AA074F" w:rsidRDefault="00386B5E" w:rsidP="00386B5E">
            <w:pPr>
              <w:spacing w:after="0" w:line="271" w:lineRule="auto"/>
              <w:contextualSpacing/>
              <w:rPr>
                <w:sz w:val="20"/>
                <w:szCs w:val="20"/>
              </w:rPr>
            </w:pPr>
            <w:r>
              <w:rPr>
                <w:sz w:val="20"/>
                <w:szCs w:val="20"/>
              </w:rPr>
              <w:t>Small multi-tool or tool kit</w:t>
            </w:r>
          </w:p>
        </w:tc>
      </w:tr>
      <w:tr w:rsidR="00386B5E" w:rsidRPr="00AA074F" w14:paraId="767234B2" w14:textId="77777777" w:rsidTr="00BF4C61">
        <w:trPr>
          <w:cantSplit/>
          <w:trHeight w:val="240"/>
        </w:trPr>
        <w:tc>
          <w:tcPr>
            <w:tcW w:w="291" w:type="dxa"/>
          </w:tcPr>
          <w:p w14:paraId="08FDFE72" w14:textId="77777777" w:rsidR="00386B5E" w:rsidRPr="00AA074F" w:rsidRDefault="00386B5E" w:rsidP="00386B5E">
            <w:pPr>
              <w:spacing w:after="0" w:line="271" w:lineRule="auto"/>
              <w:contextualSpacing/>
              <w:rPr>
                <w:sz w:val="20"/>
                <w:szCs w:val="20"/>
              </w:rPr>
            </w:pPr>
            <w:r>
              <w:rPr>
                <w:sz w:val="20"/>
                <w:szCs w:val="20"/>
              </w:rPr>
              <w:lastRenderedPageBreak/>
              <w:t>O</w:t>
            </w:r>
          </w:p>
        </w:tc>
        <w:tc>
          <w:tcPr>
            <w:tcW w:w="5037" w:type="dxa"/>
          </w:tcPr>
          <w:p w14:paraId="13170D9E" w14:textId="77777777" w:rsidR="00386B5E" w:rsidRPr="00AA074F" w:rsidRDefault="00386B5E" w:rsidP="00386B5E">
            <w:pPr>
              <w:spacing w:after="0" w:line="271" w:lineRule="auto"/>
              <w:contextualSpacing/>
              <w:rPr>
                <w:sz w:val="20"/>
                <w:szCs w:val="20"/>
              </w:rPr>
            </w:pPr>
            <w:r>
              <w:rPr>
                <w:sz w:val="20"/>
                <w:szCs w:val="20"/>
              </w:rPr>
              <w:t>Volt-Ohm meter</w:t>
            </w:r>
          </w:p>
        </w:tc>
      </w:tr>
      <w:tr w:rsidR="00386B5E" w:rsidRPr="00AA074F" w14:paraId="3AF6E591" w14:textId="77777777" w:rsidTr="00BF4C61">
        <w:trPr>
          <w:cantSplit/>
          <w:trHeight w:val="252"/>
        </w:trPr>
        <w:tc>
          <w:tcPr>
            <w:tcW w:w="291" w:type="dxa"/>
          </w:tcPr>
          <w:p w14:paraId="165C89C0"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771D529A" w14:textId="77777777" w:rsidR="00386B5E" w:rsidRPr="00AA074F" w:rsidRDefault="00386B5E" w:rsidP="00386B5E">
            <w:pPr>
              <w:spacing w:after="0" w:line="271" w:lineRule="auto"/>
              <w:contextualSpacing/>
              <w:rPr>
                <w:sz w:val="20"/>
                <w:szCs w:val="20"/>
              </w:rPr>
            </w:pPr>
            <w:r>
              <w:rPr>
                <w:sz w:val="20"/>
                <w:szCs w:val="20"/>
              </w:rPr>
              <w:t>SWR/Power meter</w:t>
            </w:r>
          </w:p>
        </w:tc>
      </w:tr>
      <w:tr w:rsidR="00386B5E" w:rsidRPr="00AA074F" w14:paraId="0545B9A1" w14:textId="77777777" w:rsidTr="00BF4C61">
        <w:trPr>
          <w:cantSplit/>
          <w:trHeight w:val="252"/>
        </w:trPr>
        <w:tc>
          <w:tcPr>
            <w:tcW w:w="5328" w:type="dxa"/>
            <w:gridSpan w:val="2"/>
            <w:shd w:val="clear" w:color="auto" w:fill="D9D9D9" w:themeFill="background1" w:themeFillShade="D9"/>
          </w:tcPr>
          <w:p w14:paraId="2CD1BCD3" w14:textId="77777777" w:rsidR="00386B5E" w:rsidRPr="008C2E30" w:rsidRDefault="00386B5E" w:rsidP="00386B5E">
            <w:pPr>
              <w:spacing w:after="0" w:line="271" w:lineRule="auto"/>
              <w:contextualSpacing/>
              <w:rPr>
                <w:b/>
                <w:sz w:val="20"/>
                <w:szCs w:val="20"/>
              </w:rPr>
            </w:pPr>
            <w:r w:rsidRPr="008C2E30">
              <w:rPr>
                <w:b/>
                <w:sz w:val="20"/>
                <w:szCs w:val="20"/>
              </w:rPr>
              <w:t>Operating Position:</w:t>
            </w:r>
          </w:p>
        </w:tc>
      </w:tr>
      <w:tr w:rsidR="00386B5E" w:rsidRPr="00AA074F" w14:paraId="6FAD14A8" w14:textId="77777777" w:rsidTr="00BF4C61">
        <w:trPr>
          <w:cantSplit/>
          <w:trHeight w:val="252"/>
        </w:trPr>
        <w:tc>
          <w:tcPr>
            <w:tcW w:w="291" w:type="dxa"/>
          </w:tcPr>
          <w:p w14:paraId="5EEF1A32"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5CCDFA9" w14:textId="77777777" w:rsidR="00386B5E" w:rsidRPr="00AA074F" w:rsidRDefault="00386B5E" w:rsidP="00386B5E">
            <w:pPr>
              <w:spacing w:after="0" w:line="271" w:lineRule="auto"/>
              <w:contextualSpacing/>
              <w:rPr>
                <w:sz w:val="20"/>
                <w:szCs w:val="20"/>
              </w:rPr>
            </w:pPr>
            <w:r>
              <w:rPr>
                <w:sz w:val="20"/>
                <w:szCs w:val="20"/>
              </w:rPr>
              <w:t>Sign(s) for operating position</w:t>
            </w:r>
          </w:p>
        </w:tc>
      </w:tr>
      <w:tr w:rsidR="00386B5E" w:rsidRPr="00AA074F" w14:paraId="260481E6" w14:textId="77777777" w:rsidTr="00BF4C61">
        <w:trPr>
          <w:cantSplit/>
          <w:trHeight w:val="240"/>
        </w:trPr>
        <w:tc>
          <w:tcPr>
            <w:tcW w:w="291" w:type="dxa"/>
          </w:tcPr>
          <w:p w14:paraId="5DFE6F0F"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04F7805F" w14:textId="77777777" w:rsidR="00386B5E" w:rsidRPr="00AA074F" w:rsidRDefault="00386B5E" w:rsidP="00386B5E">
            <w:pPr>
              <w:spacing w:after="0" w:line="271" w:lineRule="auto"/>
              <w:contextualSpacing/>
              <w:rPr>
                <w:sz w:val="20"/>
                <w:szCs w:val="20"/>
              </w:rPr>
            </w:pPr>
            <w:r>
              <w:rPr>
                <w:sz w:val="20"/>
                <w:szCs w:val="20"/>
              </w:rPr>
              <w:t>Lighting for operating position</w:t>
            </w:r>
          </w:p>
        </w:tc>
      </w:tr>
      <w:tr w:rsidR="00386B5E" w:rsidRPr="00AA074F" w14:paraId="4986F401" w14:textId="77777777" w:rsidTr="00BF4C61">
        <w:trPr>
          <w:cantSplit/>
          <w:trHeight w:val="240"/>
        </w:trPr>
        <w:tc>
          <w:tcPr>
            <w:tcW w:w="291" w:type="dxa"/>
          </w:tcPr>
          <w:p w14:paraId="15F80FAD" w14:textId="77777777" w:rsidR="00386B5E" w:rsidRDefault="00386B5E" w:rsidP="00386B5E">
            <w:pPr>
              <w:spacing w:after="0" w:line="271" w:lineRule="auto"/>
              <w:contextualSpacing/>
              <w:rPr>
                <w:sz w:val="20"/>
                <w:szCs w:val="20"/>
              </w:rPr>
            </w:pPr>
            <w:r>
              <w:rPr>
                <w:sz w:val="20"/>
                <w:szCs w:val="20"/>
              </w:rPr>
              <w:t>R</w:t>
            </w:r>
          </w:p>
        </w:tc>
        <w:tc>
          <w:tcPr>
            <w:tcW w:w="5037" w:type="dxa"/>
          </w:tcPr>
          <w:p w14:paraId="687E1F62" w14:textId="77777777" w:rsidR="00386B5E" w:rsidRDefault="00386B5E" w:rsidP="00386B5E">
            <w:pPr>
              <w:spacing w:after="0" w:line="271" w:lineRule="auto"/>
              <w:contextualSpacing/>
              <w:rPr>
                <w:sz w:val="20"/>
                <w:szCs w:val="20"/>
              </w:rPr>
            </w:pPr>
            <w:r>
              <w:rPr>
                <w:sz w:val="20"/>
                <w:szCs w:val="20"/>
              </w:rPr>
              <w:t>Rope or Dacron cord (50’)</w:t>
            </w:r>
          </w:p>
        </w:tc>
      </w:tr>
      <w:tr w:rsidR="00386B5E" w:rsidRPr="00AA074F" w14:paraId="300FECDE" w14:textId="77777777" w:rsidTr="00BF4C61">
        <w:trPr>
          <w:cantSplit/>
          <w:trHeight w:val="240"/>
        </w:trPr>
        <w:tc>
          <w:tcPr>
            <w:tcW w:w="291" w:type="dxa"/>
          </w:tcPr>
          <w:p w14:paraId="594B9870" w14:textId="77777777" w:rsidR="00386B5E" w:rsidRDefault="00386B5E" w:rsidP="00386B5E">
            <w:pPr>
              <w:spacing w:after="0" w:line="271" w:lineRule="auto"/>
              <w:contextualSpacing/>
              <w:rPr>
                <w:sz w:val="20"/>
                <w:szCs w:val="20"/>
              </w:rPr>
            </w:pPr>
            <w:r>
              <w:rPr>
                <w:sz w:val="20"/>
                <w:szCs w:val="20"/>
              </w:rPr>
              <w:t>R</w:t>
            </w:r>
          </w:p>
        </w:tc>
        <w:tc>
          <w:tcPr>
            <w:tcW w:w="5037" w:type="dxa"/>
          </w:tcPr>
          <w:p w14:paraId="4423E4DE" w14:textId="77777777" w:rsidR="00386B5E" w:rsidRDefault="00386B5E" w:rsidP="00386B5E">
            <w:pPr>
              <w:spacing w:after="0" w:line="271" w:lineRule="auto"/>
              <w:contextualSpacing/>
              <w:rPr>
                <w:sz w:val="20"/>
                <w:szCs w:val="20"/>
              </w:rPr>
            </w:pPr>
            <w:r>
              <w:rPr>
                <w:sz w:val="20"/>
                <w:szCs w:val="20"/>
              </w:rPr>
              <w:t>Folding chair</w:t>
            </w:r>
          </w:p>
        </w:tc>
      </w:tr>
      <w:tr w:rsidR="00386B5E" w:rsidRPr="00AA074F" w14:paraId="7D9A20FB" w14:textId="77777777" w:rsidTr="00BF4C61">
        <w:trPr>
          <w:cantSplit/>
          <w:trHeight w:val="240"/>
        </w:trPr>
        <w:tc>
          <w:tcPr>
            <w:tcW w:w="291" w:type="dxa"/>
          </w:tcPr>
          <w:p w14:paraId="6DFEE0C7"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66023437" w14:textId="77777777" w:rsidR="00386B5E" w:rsidRPr="00AA074F" w:rsidRDefault="00386B5E" w:rsidP="00386B5E">
            <w:pPr>
              <w:spacing w:after="0" w:line="271" w:lineRule="auto"/>
              <w:contextualSpacing/>
              <w:rPr>
                <w:sz w:val="20"/>
                <w:szCs w:val="20"/>
              </w:rPr>
            </w:pPr>
            <w:r>
              <w:rPr>
                <w:sz w:val="20"/>
                <w:szCs w:val="20"/>
              </w:rPr>
              <w:t>Magnetic sign for car</w:t>
            </w:r>
          </w:p>
        </w:tc>
      </w:tr>
      <w:tr w:rsidR="00386B5E" w:rsidRPr="00AA074F" w14:paraId="60E25B03" w14:textId="77777777" w:rsidTr="00BF4C61">
        <w:trPr>
          <w:cantSplit/>
          <w:trHeight w:val="252"/>
        </w:trPr>
        <w:tc>
          <w:tcPr>
            <w:tcW w:w="291" w:type="dxa"/>
          </w:tcPr>
          <w:p w14:paraId="1CF038D1"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46C078AD" w14:textId="77777777" w:rsidR="00386B5E" w:rsidRPr="00AA074F" w:rsidRDefault="00386B5E" w:rsidP="00386B5E">
            <w:pPr>
              <w:spacing w:after="0" w:line="271" w:lineRule="auto"/>
              <w:contextualSpacing/>
              <w:rPr>
                <w:sz w:val="20"/>
                <w:szCs w:val="20"/>
              </w:rPr>
            </w:pPr>
            <w:r>
              <w:rPr>
                <w:sz w:val="20"/>
                <w:szCs w:val="20"/>
              </w:rPr>
              <w:t>Folding table</w:t>
            </w:r>
          </w:p>
        </w:tc>
      </w:tr>
      <w:tr w:rsidR="00386B5E" w:rsidRPr="00AA074F" w14:paraId="3E073B1A" w14:textId="77777777" w:rsidTr="00BF4C61">
        <w:trPr>
          <w:cantSplit/>
          <w:trHeight w:val="240"/>
        </w:trPr>
        <w:tc>
          <w:tcPr>
            <w:tcW w:w="291" w:type="dxa"/>
          </w:tcPr>
          <w:p w14:paraId="66CA7DF2"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014E906C" w14:textId="77777777" w:rsidR="00386B5E" w:rsidRPr="00AA074F" w:rsidRDefault="00386B5E" w:rsidP="00386B5E">
            <w:pPr>
              <w:spacing w:after="0" w:line="271" w:lineRule="auto"/>
              <w:contextualSpacing/>
              <w:rPr>
                <w:sz w:val="20"/>
                <w:szCs w:val="20"/>
              </w:rPr>
            </w:pPr>
            <w:r>
              <w:rPr>
                <w:sz w:val="20"/>
                <w:szCs w:val="20"/>
              </w:rPr>
              <w:t>Pop-up Canopy</w:t>
            </w:r>
          </w:p>
        </w:tc>
      </w:tr>
      <w:tr w:rsidR="00386B5E" w:rsidRPr="00AA074F" w14:paraId="730C4C13" w14:textId="77777777" w:rsidTr="00BF4C61">
        <w:trPr>
          <w:cantSplit/>
          <w:trHeight w:val="252"/>
        </w:trPr>
        <w:tc>
          <w:tcPr>
            <w:tcW w:w="291" w:type="dxa"/>
          </w:tcPr>
          <w:p w14:paraId="3673334E"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7C841AFD" w14:textId="77777777" w:rsidR="00386B5E" w:rsidRPr="00AA074F" w:rsidRDefault="00386B5E" w:rsidP="00386B5E">
            <w:pPr>
              <w:spacing w:after="0" w:line="271" w:lineRule="auto"/>
              <w:contextualSpacing/>
              <w:rPr>
                <w:sz w:val="20"/>
                <w:szCs w:val="20"/>
              </w:rPr>
            </w:pPr>
            <w:r>
              <w:rPr>
                <w:sz w:val="20"/>
                <w:szCs w:val="20"/>
              </w:rPr>
              <w:t>Tarp (8’ by 8’ or larger)</w:t>
            </w:r>
          </w:p>
        </w:tc>
      </w:tr>
      <w:tr w:rsidR="00386B5E" w:rsidRPr="00AA074F" w14:paraId="31C6EE89" w14:textId="77777777" w:rsidTr="00BF4C61">
        <w:trPr>
          <w:cantSplit/>
          <w:trHeight w:val="252"/>
        </w:trPr>
        <w:tc>
          <w:tcPr>
            <w:tcW w:w="291" w:type="dxa"/>
          </w:tcPr>
          <w:p w14:paraId="39CF71F5"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6653A3FC" w14:textId="77777777" w:rsidR="00386B5E" w:rsidRPr="00AA074F" w:rsidRDefault="00386B5E" w:rsidP="00386B5E">
            <w:pPr>
              <w:spacing w:after="0" w:line="271" w:lineRule="auto"/>
              <w:contextualSpacing/>
              <w:rPr>
                <w:sz w:val="20"/>
                <w:szCs w:val="20"/>
              </w:rPr>
            </w:pPr>
            <w:r>
              <w:rPr>
                <w:sz w:val="20"/>
                <w:szCs w:val="20"/>
              </w:rPr>
              <w:t>Folding cart</w:t>
            </w:r>
          </w:p>
        </w:tc>
      </w:tr>
      <w:tr w:rsidR="00386B5E" w:rsidRPr="00AA074F" w14:paraId="559F104C" w14:textId="77777777" w:rsidTr="00BF4C61">
        <w:trPr>
          <w:cantSplit/>
          <w:trHeight w:val="252"/>
        </w:trPr>
        <w:tc>
          <w:tcPr>
            <w:tcW w:w="291" w:type="dxa"/>
          </w:tcPr>
          <w:p w14:paraId="37B9DE81"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7099C171" w14:textId="77777777" w:rsidR="00386B5E" w:rsidRPr="00AA074F" w:rsidRDefault="00386B5E" w:rsidP="00386B5E">
            <w:pPr>
              <w:spacing w:after="0" w:line="271" w:lineRule="auto"/>
              <w:contextualSpacing/>
              <w:rPr>
                <w:sz w:val="20"/>
                <w:szCs w:val="20"/>
              </w:rPr>
            </w:pPr>
            <w:r>
              <w:rPr>
                <w:sz w:val="20"/>
                <w:szCs w:val="20"/>
              </w:rPr>
              <w:t>Safety strobes or flares</w:t>
            </w:r>
          </w:p>
        </w:tc>
      </w:tr>
      <w:tr w:rsidR="00386B5E" w:rsidRPr="00AA074F" w14:paraId="09CD95B7" w14:textId="77777777" w:rsidTr="00BF4C61">
        <w:trPr>
          <w:cantSplit/>
          <w:trHeight w:val="252"/>
        </w:trPr>
        <w:tc>
          <w:tcPr>
            <w:tcW w:w="291" w:type="dxa"/>
          </w:tcPr>
          <w:p w14:paraId="52412460"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281D5EE1" w14:textId="77777777" w:rsidR="00386B5E" w:rsidRPr="00AA074F" w:rsidRDefault="00386B5E">
            <w:pPr>
              <w:spacing w:after="0" w:line="271" w:lineRule="auto"/>
              <w:contextualSpacing/>
              <w:rPr>
                <w:sz w:val="20"/>
                <w:szCs w:val="20"/>
              </w:rPr>
            </w:pPr>
            <w:r>
              <w:rPr>
                <w:sz w:val="20"/>
                <w:szCs w:val="20"/>
              </w:rPr>
              <w:t>Caution/flagging tape (</w:t>
            </w:r>
            <w:r w:rsidR="00937A9D">
              <w:rPr>
                <w:sz w:val="20"/>
                <w:szCs w:val="20"/>
              </w:rPr>
              <w:t xml:space="preserve">to </w:t>
            </w:r>
            <w:r>
              <w:rPr>
                <w:sz w:val="20"/>
                <w:szCs w:val="20"/>
              </w:rPr>
              <w:t xml:space="preserve">mark cables, </w:t>
            </w:r>
            <w:r w:rsidR="00937A9D">
              <w:rPr>
                <w:sz w:val="20"/>
                <w:szCs w:val="20"/>
              </w:rPr>
              <w:t>guy ropes</w:t>
            </w:r>
            <w:r>
              <w:rPr>
                <w:sz w:val="20"/>
                <w:szCs w:val="20"/>
              </w:rPr>
              <w:t>, …)</w:t>
            </w:r>
          </w:p>
        </w:tc>
      </w:tr>
      <w:tr w:rsidR="00386B5E" w:rsidRPr="00AA074F" w14:paraId="2ADBD5D8" w14:textId="77777777" w:rsidTr="00BF4C61">
        <w:trPr>
          <w:cantSplit/>
          <w:trHeight w:val="252"/>
        </w:trPr>
        <w:tc>
          <w:tcPr>
            <w:tcW w:w="291" w:type="dxa"/>
            <w:tcBorders>
              <w:bottom w:val="single" w:sz="4" w:space="0" w:color="auto"/>
            </w:tcBorders>
          </w:tcPr>
          <w:p w14:paraId="2EF534E5" w14:textId="77777777" w:rsidR="00386B5E" w:rsidRPr="00AA074F" w:rsidRDefault="00386B5E" w:rsidP="00386B5E">
            <w:pPr>
              <w:spacing w:after="0" w:line="271" w:lineRule="auto"/>
              <w:contextualSpacing/>
              <w:rPr>
                <w:sz w:val="20"/>
                <w:szCs w:val="20"/>
              </w:rPr>
            </w:pPr>
            <w:r>
              <w:rPr>
                <w:sz w:val="20"/>
                <w:szCs w:val="20"/>
              </w:rPr>
              <w:t>O</w:t>
            </w:r>
          </w:p>
        </w:tc>
        <w:tc>
          <w:tcPr>
            <w:tcW w:w="5037" w:type="dxa"/>
            <w:tcBorders>
              <w:bottom w:val="single" w:sz="4" w:space="0" w:color="auto"/>
            </w:tcBorders>
          </w:tcPr>
          <w:p w14:paraId="0FFAFD80" w14:textId="77777777" w:rsidR="00386B5E" w:rsidRPr="00AA074F" w:rsidRDefault="00386B5E">
            <w:pPr>
              <w:spacing w:after="0" w:line="271" w:lineRule="auto"/>
              <w:contextualSpacing/>
              <w:rPr>
                <w:sz w:val="20"/>
                <w:szCs w:val="20"/>
              </w:rPr>
            </w:pPr>
            <w:r>
              <w:rPr>
                <w:sz w:val="20"/>
                <w:szCs w:val="20"/>
              </w:rPr>
              <w:t>Safety cones</w:t>
            </w:r>
            <w:r w:rsidR="00937A9D">
              <w:rPr>
                <w:sz w:val="20"/>
                <w:szCs w:val="20"/>
              </w:rPr>
              <w:t xml:space="preserve"> (</w:t>
            </w:r>
            <w:r>
              <w:rPr>
                <w:sz w:val="20"/>
                <w:szCs w:val="20"/>
              </w:rPr>
              <w:t xml:space="preserve">to mark cable, tripod, </w:t>
            </w:r>
            <w:r w:rsidR="00937A9D">
              <w:rPr>
                <w:sz w:val="20"/>
                <w:szCs w:val="20"/>
              </w:rPr>
              <w:t>…)</w:t>
            </w:r>
          </w:p>
        </w:tc>
      </w:tr>
      <w:tr w:rsidR="00386B5E" w:rsidRPr="00AA074F" w14:paraId="09A97750" w14:textId="77777777" w:rsidTr="00BF4C61">
        <w:trPr>
          <w:cantSplit/>
          <w:trHeight w:val="240"/>
        </w:trPr>
        <w:tc>
          <w:tcPr>
            <w:tcW w:w="5328" w:type="dxa"/>
            <w:gridSpan w:val="2"/>
            <w:tcBorders>
              <w:top w:val="single" w:sz="4" w:space="0" w:color="auto"/>
              <w:bottom w:val="single" w:sz="4" w:space="0" w:color="auto"/>
            </w:tcBorders>
            <w:shd w:val="clear" w:color="auto" w:fill="BFBFBF" w:themeFill="background1" w:themeFillShade="BF"/>
          </w:tcPr>
          <w:p w14:paraId="4EA777BD" w14:textId="77777777" w:rsidR="00386B5E" w:rsidRPr="007E14D9" w:rsidRDefault="00386B5E" w:rsidP="00386B5E">
            <w:pPr>
              <w:spacing w:after="0" w:line="271" w:lineRule="auto"/>
              <w:contextualSpacing/>
              <w:rPr>
                <w:b/>
              </w:rPr>
            </w:pPr>
            <w:r w:rsidRPr="007E14D9">
              <w:rPr>
                <w:b/>
              </w:rPr>
              <w:t>Documentation</w:t>
            </w:r>
          </w:p>
        </w:tc>
      </w:tr>
      <w:tr w:rsidR="00386B5E" w:rsidRPr="00AA074F" w14:paraId="19C9974E" w14:textId="77777777" w:rsidTr="00BF4C61">
        <w:trPr>
          <w:cantSplit/>
          <w:trHeight w:val="252"/>
        </w:trPr>
        <w:tc>
          <w:tcPr>
            <w:tcW w:w="5328" w:type="dxa"/>
            <w:gridSpan w:val="2"/>
            <w:tcBorders>
              <w:top w:val="single" w:sz="4" w:space="0" w:color="auto"/>
            </w:tcBorders>
            <w:shd w:val="clear" w:color="auto" w:fill="D9D9D9" w:themeFill="background1" w:themeFillShade="D9"/>
          </w:tcPr>
          <w:p w14:paraId="4552EFE2" w14:textId="77777777" w:rsidR="00386B5E" w:rsidRPr="007E14D9" w:rsidRDefault="00386B5E" w:rsidP="00386B5E">
            <w:pPr>
              <w:spacing w:after="0" w:line="271" w:lineRule="auto"/>
              <w:contextualSpacing/>
              <w:rPr>
                <w:b/>
                <w:sz w:val="20"/>
                <w:szCs w:val="20"/>
              </w:rPr>
            </w:pPr>
            <w:r w:rsidRPr="007E14D9">
              <w:rPr>
                <w:b/>
                <w:sz w:val="20"/>
                <w:szCs w:val="20"/>
              </w:rPr>
              <w:t>Identification:</w:t>
            </w:r>
          </w:p>
        </w:tc>
      </w:tr>
      <w:tr w:rsidR="00386B5E" w:rsidRPr="00AA074F" w14:paraId="3C7BEBC4" w14:textId="77777777" w:rsidTr="00BF4C61">
        <w:trPr>
          <w:cantSplit/>
          <w:trHeight w:val="252"/>
        </w:trPr>
        <w:tc>
          <w:tcPr>
            <w:tcW w:w="291" w:type="dxa"/>
          </w:tcPr>
          <w:p w14:paraId="65BE5BE2"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52D7D10E" w14:textId="77777777" w:rsidR="00386B5E" w:rsidRPr="00AA074F" w:rsidRDefault="00386B5E" w:rsidP="00386B5E">
            <w:pPr>
              <w:spacing w:after="0" w:line="271" w:lineRule="auto"/>
              <w:contextualSpacing/>
              <w:rPr>
                <w:sz w:val="20"/>
                <w:szCs w:val="20"/>
              </w:rPr>
            </w:pPr>
            <w:r>
              <w:rPr>
                <w:sz w:val="20"/>
                <w:szCs w:val="20"/>
              </w:rPr>
              <w:t>CA Driver’s license or CA-issued ID card</w:t>
            </w:r>
          </w:p>
        </w:tc>
      </w:tr>
      <w:tr w:rsidR="00386B5E" w:rsidRPr="00AA074F" w14:paraId="00FA4358" w14:textId="77777777" w:rsidTr="00BF4C61">
        <w:trPr>
          <w:cantSplit/>
          <w:trHeight w:val="252"/>
        </w:trPr>
        <w:tc>
          <w:tcPr>
            <w:tcW w:w="291" w:type="dxa"/>
          </w:tcPr>
          <w:p w14:paraId="79108455"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9B1B1AF" w14:textId="77777777" w:rsidR="00386B5E" w:rsidRPr="00AA074F" w:rsidRDefault="00386B5E" w:rsidP="00386B5E">
            <w:pPr>
              <w:spacing w:after="0" w:line="271" w:lineRule="auto"/>
              <w:contextualSpacing/>
              <w:rPr>
                <w:sz w:val="20"/>
                <w:szCs w:val="20"/>
              </w:rPr>
            </w:pPr>
            <w:r>
              <w:rPr>
                <w:sz w:val="20"/>
                <w:szCs w:val="20"/>
              </w:rPr>
              <w:t>Amateur Radio license</w:t>
            </w:r>
          </w:p>
        </w:tc>
      </w:tr>
      <w:tr w:rsidR="00386B5E" w:rsidRPr="00AA074F" w14:paraId="66186A7F" w14:textId="77777777" w:rsidTr="00BF4C61">
        <w:trPr>
          <w:cantSplit/>
          <w:trHeight w:val="240"/>
        </w:trPr>
        <w:tc>
          <w:tcPr>
            <w:tcW w:w="291" w:type="dxa"/>
          </w:tcPr>
          <w:p w14:paraId="1BF6465C"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51F60486" w14:textId="7869897C" w:rsidR="00386B5E" w:rsidRDefault="00386B5E" w:rsidP="000858EA">
            <w:pPr>
              <w:spacing w:after="0" w:line="271" w:lineRule="auto"/>
              <w:contextualSpacing/>
              <w:rPr>
                <w:sz w:val="20"/>
                <w:szCs w:val="20"/>
              </w:rPr>
            </w:pPr>
            <w:r>
              <w:rPr>
                <w:sz w:val="20"/>
                <w:szCs w:val="20"/>
              </w:rPr>
              <w:t>County Emerg</w:t>
            </w:r>
            <w:r w:rsidR="000858EA">
              <w:rPr>
                <w:sz w:val="20"/>
                <w:szCs w:val="20"/>
              </w:rPr>
              <w:t>ency</w:t>
            </w:r>
            <w:r>
              <w:rPr>
                <w:sz w:val="20"/>
                <w:szCs w:val="20"/>
              </w:rPr>
              <w:t xml:space="preserve"> Resp</w:t>
            </w:r>
            <w:r w:rsidR="000858EA">
              <w:rPr>
                <w:sz w:val="20"/>
                <w:szCs w:val="20"/>
              </w:rPr>
              <w:t>onder</w:t>
            </w:r>
            <w:r>
              <w:rPr>
                <w:sz w:val="20"/>
                <w:szCs w:val="20"/>
              </w:rPr>
              <w:t xml:space="preserve"> ID card </w:t>
            </w:r>
            <w:r w:rsidR="00254E7C">
              <w:rPr>
                <w:sz w:val="20"/>
                <w:szCs w:val="20"/>
              </w:rPr>
              <w:t>(DSW Card)</w:t>
            </w:r>
          </w:p>
        </w:tc>
      </w:tr>
      <w:tr w:rsidR="00386B5E" w:rsidRPr="00AA074F" w14:paraId="395A38D9" w14:textId="77777777" w:rsidTr="00BF4C61">
        <w:trPr>
          <w:cantSplit/>
          <w:trHeight w:val="252"/>
        </w:trPr>
        <w:tc>
          <w:tcPr>
            <w:tcW w:w="291" w:type="dxa"/>
          </w:tcPr>
          <w:p w14:paraId="51BA7C2D"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7A3AB5B7" w14:textId="03CC4593" w:rsidR="00386B5E" w:rsidRPr="00AA074F" w:rsidRDefault="00386B5E" w:rsidP="00386B5E">
            <w:pPr>
              <w:spacing w:after="0" w:line="271" w:lineRule="auto"/>
              <w:contextualSpacing/>
              <w:rPr>
                <w:sz w:val="20"/>
                <w:szCs w:val="20"/>
              </w:rPr>
            </w:pPr>
            <w:r>
              <w:rPr>
                <w:sz w:val="20"/>
                <w:szCs w:val="20"/>
              </w:rPr>
              <w:t xml:space="preserve">If issued:  </w:t>
            </w:r>
            <w:proofErr w:type="spellStart"/>
            <w:r>
              <w:rPr>
                <w:sz w:val="20"/>
                <w:szCs w:val="20"/>
              </w:rPr>
              <w:t>SCCo</w:t>
            </w:r>
            <w:proofErr w:type="spellEnd"/>
            <w:r>
              <w:rPr>
                <w:sz w:val="20"/>
                <w:szCs w:val="20"/>
              </w:rPr>
              <w:t xml:space="preserve"> ID badge, city badge, </w:t>
            </w:r>
            <w:r w:rsidR="000A44C5" w:rsidRPr="00FD1714">
              <w:rPr>
                <w:sz w:val="20"/>
                <w:szCs w:val="20"/>
              </w:rPr>
              <w:t>Credential</w:t>
            </w:r>
            <w:r w:rsidR="000A44C5" w:rsidRPr="008E7916">
              <w:rPr>
                <w:sz w:val="20"/>
                <w:szCs w:val="20"/>
              </w:rPr>
              <w:t xml:space="preserve"> </w:t>
            </w:r>
            <w:r w:rsidRPr="008E7916">
              <w:rPr>
                <w:sz w:val="20"/>
                <w:szCs w:val="20"/>
              </w:rPr>
              <w:t>Qual card</w:t>
            </w:r>
          </w:p>
        </w:tc>
      </w:tr>
      <w:tr w:rsidR="00386B5E" w:rsidRPr="00AA074F" w14:paraId="20E93FFD" w14:textId="77777777" w:rsidTr="00BF4C61">
        <w:trPr>
          <w:cantSplit/>
          <w:trHeight w:val="252"/>
        </w:trPr>
        <w:tc>
          <w:tcPr>
            <w:tcW w:w="5328" w:type="dxa"/>
            <w:gridSpan w:val="2"/>
            <w:shd w:val="clear" w:color="auto" w:fill="D9D9D9" w:themeFill="background1" w:themeFillShade="D9"/>
          </w:tcPr>
          <w:p w14:paraId="5543B0FA" w14:textId="77777777" w:rsidR="00386B5E" w:rsidRPr="007E14D9" w:rsidRDefault="00386B5E" w:rsidP="00386B5E">
            <w:pPr>
              <w:spacing w:after="0" w:line="271" w:lineRule="auto"/>
              <w:contextualSpacing/>
              <w:rPr>
                <w:b/>
                <w:sz w:val="20"/>
                <w:szCs w:val="20"/>
              </w:rPr>
            </w:pPr>
            <w:r w:rsidRPr="007E14D9">
              <w:rPr>
                <w:b/>
                <w:sz w:val="20"/>
                <w:szCs w:val="20"/>
              </w:rPr>
              <w:t>Maps:</w:t>
            </w:r>
          </w:p>
        </w:tc>
      </w:tr>
      <w:tr w:rsidR="00386B5E" w:rsidRPr="00AA074F" w14:paraId="4EDBB513" w14:textId="77777777" w:rsidTr="00BF4C61">
        <w:trPr>
          <w:cantSplit/>
          <w:trHeight w:val="252"/>
        </w:trPr>
        <w:tc>
          <w:tcPr>
            <w:tcW w:w="291" w:type="dxa"/>
          </w:tcPr>
          <w:p w14:paraId="2F48863B"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C525D8E" w14:textId="77777777" w:rsidR="00386B5E" w:rsidRPr="00AA074F" w:rsidRDefault="00386B5E" w:rsidP="00386B5E">
            <w:pPr>
              <w:spacing w:after="0" w:line="271" w:lineRule="auto"/>
              <w:contextualSpacing/>
              <w:rPr>
                <w:sz w:val="20"/>
                <w:szCs w:val="20"/>
              </w:rPr>
            </w:pPr>
            <w:r>
              <w:rPr>
                <w:sz w:val="20"/>
                <w:szCs w:val="20"/>
              </w:rPr>
              <w:t>Paper or offline maps covering all Santa Clara Co. [Note 3]</w:t>
            </w:r>
          </w:p>
        </w:tc>
      </w:tr>
      <w:tr w:rsidR="00386B5E" w:rsidRPr="00AA074F" w14:paraId="5735E75C" w14:textId="77777777" w:rsidTr="00BF4C61">
        <w:trPr>
          <w:cantSplit/>
          <w:trHeight w:val="240"/>
        </w:trPr>
        <w:tc>
          <w:tcPr>
            <w:tcW w:w="291" w:type="dxa"/>
          </w:tcPr>
          <w:p w14:paraId="5DBE8559" w14:textId="77777777" w:rsidR="00386B5E" w:rsidRDefault="00386B5E" w:rsidP="00386B5E">
            <w:pPr>
              <w:spacing w:after="0" w:line="271" w:lineRule="auto"/>
              <w:contextualSpacing/>
              <w:rPr>
                <w:sz w:val="20"/>
                <w:szCs w:val="20"/>
              </w:rPr>
            </w:pPr>
            <w:r>
              <w:rPr>
                <w:sz w:val="20"/>
                <w:szCs w:val="20"/>
              </w:rPr>
              <w:t>X</w:t>
            </w:r>
          </w:p>
        </w:tc>
        <w:tc>
          <w:tcPr>
            <w:tcW w:w="5037" w:type="dxa"/>
          </w:tcPr>
          <w:p w14:paraId="710E934D" w14:textId="77777777" w:rsidR="00386B5E" w:rsidRDefault="00386B5E" w:rsidP="00386B5E">
            <w:pPr>
              <w:spacing w:after="0" w:line="271" w:lineRule="auto"/>
              <w:contextualSpacing/>
              <w:rPr>
                <w:sz w:val="20"/>
                <w:szCs w:val="20"/>
              </w:rPr>
            </w:pPr>
            <w:r>
              <w:rPr>
                <w:sz w:val="20"/>
                <w:szCs w:val="20"/>
              </w:rPr>
              <w:t>Compass or GPS</w:t>
            </w:r>
          </w:p>
        </w:tc>
      </w:tr>
      <w:tr w:rsidR="00386B5E" w:rsidRPr="00AA074F" w14:paraId="62B00EEA" w14:textId="77777777" w:rsidTr="00BF4C61">
        <w:trPr>
          <w:cantSplit/>
          <w:trHeight w:val="240"/>
        </w:trPr>
        <w:tc>
          <w:tcPr>
            <w:tcW w:w="291" w:type="dxa"/>
          </w:tcPr>
          <w:p w14:paraId="49F98DF6"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05C7F288" w14:textId="77777777" w:rsidR="00386B5E" w:rsidRPr="00AA074F" w:rsidRDefault="00386B5E" w:rsidP="00386B5E">
            <w:pPr>
              <w:spacing w:after="0" w:line="271" w:lineRule="auto"/>
              <w:contextualSpacing/>
              <w:rPr>
                <w:sz w:val="20"/>
                <w:szCs w:val="20"/>
              </w:rPr>
            </w:pPr>
            <w:r>
              <w:rPr>
                <w:sz w:val="20"/>
                <w:szCs w:val="20"/>
              </w:rPr>
              <w:t>Maps of antenna locations (if available)</w:t>
            </w:r>
          </w:p>
        </w:tc>
      </w:tr>
      <w:tr w:rsidR="00386B5E" w:rsidRPr="00AA074F" w14:paraId="30CED168" w14:textId="77777777" w:rsidTr="00BF4C61">
        <w:trPr>
          <w:cantSplit/>
          <w:trHeight w:val="252"/>
        </w:trPr>
        <w:tc>
          <w:tcPr>
            <w:tcW w:w="291" w:type="dxa"/>
          </w:tcPr>
          <w:p w14:paraId="17391A1A"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04AB0AED" w14:textId="77777777" w:rsidR="00386B5E" w:rsidRPr="00AA074F" w:rsidRDefault="00386B5E" w:rsidP="00386B5E">
            <w:pPr>
              <w:spacing w:after="0" w:line="271" w:lineRule="auto"/>
              <w:contextualSpacing/>
              <w:rPr>
                <w:sz w:val="20"/>
                <w:szCs w:val="20"/>
              </w:rPr>
            </w:pPr>
            <w:r>
              <w:rPr>
                <w:sz w:val="20"/>
                <w:szCs w:val="20"/>
              </w:rPr>
              <w:t xml:space="preserve">City, </w:t>
            </w:r>
            <w:proofErr w:type="gramStart"/>
            <w:r>
              <w:rPr>
                <w:sz w:val="20"/>
                <w:szCs w:val="20"/>
              </w:rPr>
              <w:t>county</w:t>
            </w:r>
            <w:proofErr w:type="gramEnd"/>
            <w:r>
              <w:rPr>
                <w:sz w:val="20"/>
                <w:szCs w:val="20"/>
              </w:rPr>
              <w:t xml:space="preserve"> or other detail maps</w:t>
            </w:r>
          </w:p>
        </w:tc>
      </w:tr>
      <w:tr w:rsidR="00386B5E" w:rsidRPr="00AA074F" w14:paraId="1E90D236" w14:textId="77777777" w:rsidTr="00BF4C61">
        <w:trPr>
          <w:cantSplit/>
          <w:trHeight w:val="252"/>
        </w:trPr>
        <w:tc>
          <w:tcPr>
            <w:tcW w:w="5328" w:type="dxa"/>
            <w:gridSpan w:val="2"/>
            <w:shd w:val="clear" w:color="auto" w:fill="D9D9D9" w:themeFill="background1" w:themeFillShade="D9"/>
          </w:tcPr>
          <w:p w14:paraId="09445C2D" w14:textId="0380C701" w:rsidR="00386B5E" w:rsidRPr="007E14D9" w:rsidRDefault="00386B5E" w:rsidP="00386B5E">
            <w:pPr>
              <w:spacing w:after="0" w:line="271" w:lineRule="auto"/>
              <w:contextualSpacing/>
              <w:rPr>
                <w:b/>
                <w:sz w:val="20"/>
                <w:szCs w:val="20"/>
              </w:rPr>
            </w:pPr>
            <w:r w:rsidRPr="007E14D9">
              <w:rPr>
                <w:b/>
                <w:sz w:val="20"/>
                <w:szCs w:val="20"/>
              </w:rPr>
              <w:t>Forms</w:t>
            </w:r>
            <w:r>
              <w:rPr>
                <w:b/>
                <w:sz w:val="20"/>
                <w:szCs w:val="20"/>
              </w:rPr>
              <w:t xml:space="preserve"> and Documentation</w:t>
            </w:r>
            <w:r w:rsidRPr="007E14D9">
              <w:rPr>
                <w:b/>
                <w:sz w:val="20"/>
                <w:szCs w:val="20"/>
              </w:rPr>
              <w:t>:</w:t>
            </w:r>
          </w:p>
        </w:tc>
      </w:tr>
      <w:tr w:rsidR="00386B5E" w:rsidRPr="00AA074F" w14:paraId="5602D94B" w14:textId="77777777" w:rsidTr="00BF4C61">
        <w:trPr>
          <w:cantSplit/>
          <w:trHeight w:val="252"/>
        </w:trPr>
        <w:tc>
          <w:tcPr>
            <w:tcW w:w="291" w:type="dxa"/>
          </w:tcPr>
          <w:p w14:paraId="34DD2D5F"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2422617E" w14:textId="61C15F2B" w:rsidR="000A44C5" w:rsidRPr="00AA074F" w:rsidRDefault="00386B5E" w:rsidP="00386B5E">
            <w:pPr>
              <w:spacing w:after="0" w:line="271" w:lineRule="auto"/>
              <w:contextualSpacing/>
              <w:rPr>
                <w:sz w:val="20"/>
                <w:szCs w:val="20"/>
              </w:rPr>
            </w:pPr>
            <w:r>
              <w:rPr>
                <w:sz w:val="20"/>
                <w:szCs w:val="20"/>
              </w:rPr>
              <w:t>Modified Mercalli (Mike-Mike) scale</w:t>
            </w:r>
          </w:p>
        </w:tc>
      </w:tr>
      <w:tr w:rsidR="000A44C5" w:rsidRPr="00AA074F" w14:paraId="7B3F2E27" w14:textId="77777777" w:rsidTr="00FD1714">
        <w:trPr>
          <w:cantSplit/>
          <w:trHeight w:val="252"/>
        </w:trPr>
        <w:tc>
          <w:tcPr>
            <w:tcW w:w="291" w:type="dxa"/>
            <w:shd w:val="clear" w:color="auto" w:fill="FFFFFF" w:themeFill="background1"/>
          </w:tcPr>
          <w:p w14:paraId="49CF1124" w14:textId="66C19DE9" w:rsidR="000A44C5" w:rsidRPr="000A44C5" w:rsidRDefault="000A44C5" w:rsidP="00386B5E">
            <w:pPr>
              <w:spacing w:after="0" w:line="271" w:lineRule="auto"/>
              <w:contextualSpacing/>
              <w:rPr>
                <w:sz w:val="20"/>
                <w:szCs w:val="20"/>
              </w:rPr>
            </w:pPr>
            <w:r w:rsidRPr="000A44C5">
              <w:rPr>
                <w:sz w:val="20"/>
                <w:szCs w:val="20"/>
              </w:rPr>
              <w:t>X</w:t>
            </w:r>
          </w:p>
          <w:p w14:paraId="5C7277EA" w14:textId="2CD3E0F7" w:rsidR="000A44C5" w:rsidRPr="00254E7C" w:rsidRDefault="000A44C5" w:rsidP="00386B5E">
            <w:pPr>
              <w:spacing w:after="0" w:line="271" w:lineRule="auto"/>
              <w:contextualSpacing/>
              <w:rPr>
                <w:sz w:val="20"/>
                <w:szCs w:val="20"/>
              </w:rPr>
            </w:pPr>
            <w:r w:rsidRPr="0059297E">
              <w:rPr>
                <w:sz w:val="20"/>
                <w:szCs w:val="20"/>
              </w:rPr>
              <w:t>X</w:t>
            </w:r>
          </w:p>
        </w:tc>
        <w:tc>
          <w:tcPr>
            <w:tcW w:w="5037" w:type="dxa"/>
            <w:shd w:val="clear" w:color="auto" w:fill="FFFFFF" w:themeFill="background1"/>
          </w:tcPr>
          <w:p w14:paraId="26E52AAC" w14:textId="64500D9C" w:rsidR="000A44C5" w:rsidRPr="000A44C5" w:rsidRDefault="000A44C5" w:rsidP="000A44C5">
            <w:pPr>
              <w:spacing w:after="0" w:line="271" w:lineRule="auto"/>
              <w:contextualSpacing/>
              <w:rPr>
                <w:sz w:val="20"/>
                <w:szCs w:val="20"/>
              </w:rPr>
            </w:pPr>
            <w:r w:rsidRPr="000A44C5">
              <w:rPr>
                <w:sz w:val="20"/>
                <w:szCs w:val="20"/>
              </w:rPr>
              <w:t>RACES Recommended Form Routing Cheat Sheet (min. 2)</w:t>
            </w:r>
          </w:p>
          <w:p w14:paraId="2E6F3489" w14:textId="795CD7FD" w:rsidR="000A44C5" w:rsidRDefault="000A44C5" w:rsidP="000A44C5">
            <w:pPr>
              <w:spacing w:after="0" w:line="271" w:lineRule="auto"/>
              <w:contextualSpacing/>
              <w:rPr>
                <w:noProof/>
                <w:sz w:val="20"/>
                <w:szCs w:val="20"/>
              </w:rPr>
            </w:pPr>
            <w:r w:rsidRPr="000A44C5">
              <w:rPr>
                <w:noProof/>
                <w:sz w:val="20"/>
                <w:szCs w:val="20"/>
              </w:rPr>
              <w:t>RACES Radio Routing Slip (min. 5)</w:t>
            </w:r>
          </w:p>
        </w:tc>
      </w:tr>
      <w:tr w:rsidR="00386B5E" w:rsidRPr="00AA074F" w14:paraId="3942C9E9" w14:textId="77777777" w:rsidTr="00BF4C61">
        <w:trPr>
          <w:cantSplit/>
          <w:trHeight w:val="252"/>
        </w:trPr>
        <w:tc>
          <w:tcPr>
            <w:tcW w:w="291" w:type="dxa"/>
          </w:tcPr>
          <w:p w14:paraId="4656E6C4"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EDFC2D9" w14:textId="77777777" w:rsidR="00386B5E" w:rsidRPr="00AA074F" w:rsidRDefault="00386B5E" w:rsidP="00386B5E">
            <w:pPr>
              <w:spacing w:after="0" w:line="271" w:lineRule="auto"/>
              <w:contextualSpacing/>
              <w:rPr>
                <w:sz w:val="20"/>
                <w:szCs w:val="20"/>
              </w:rPr>
            </w:pPr>
            <w:r>
              <w:rPr>
                <w:sz w:val="20"/>
                <w:szCs w:val="20"/>
              </w:rPr>
              <w:t>ICS 205-SCCo – Communications Plan (min. 5)</w:t>
            </w:r>
          </w:p>
        </w:tc>
      </w:tr>
      <w:tr w:rsidR="00386B5E" w:rsidRPr="00AA074F" w14:paraId="49CC1F04" w14:textId="77777777" w:rsidTr="00BF4C61">
        <w:trPr>
          <w:cantSplit/>
          <w:trHeight w:val="252"/>
        </w:trPr>
        <w:tc>
          <w:tcPr>
            <w:tcW w:w="291" w:type="dxa"/>
          </w:tcPr>
          <w:p w14:paraId="5248C9A2"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D6C2B76" w14:textId="77777777" w:rsidR="00386B5E" w:rsidRPr="00AA074F" w:rsidRDefault="00386B5E" w:rsidP="00386B5E">
            <w:pPr>
              <w:spacing w:after="0" w:line="271" w:lineRule="auto"/>
              <w:contextualSpacing/>
              <w:rPr>
                <w:sz w:val="20"/>
                <w:szCs w:val="20"/>
              </w:rPr>
            </w:pPr>
            <w:r>
              <w:rPr>
                <w:sz w:val="20"/>
                <w:szCs w:val="20"/>
              </w:rPr>
              <w:t>ICS 211A-SCCo – Communications Check-In (min. 5)</w:t>
            </w:r>
          </w:p>
        </w:tc>
      </w:tr>
      <w:tr w:rsidR="00386B5E" w:rsidRPr="00AA074F" w14:paraId="7DCA129C" w14:textId="77777777" w:rsidTr="00BF4C61">
        <w:trPr>
          <w:cantSplit/>
          <w:trHeight w:val="252"/>
        </w:trPr>
        <w:tc>
          <w:tcPr>
            <w:tcW w:w="291" w:type="dxa"/>
          </w:tcPr>
          <w:p w14:paraId="1D1A4000" w14:textId="77777777" w:rsidR="00386B5E" w:rsidRDefault="00386B5E" w:rsidP="00386B5E">
            <w:pPr>
              <w:spacing w:after="0" w:line="271" w:lineRule="auto"/>
              <w:contextualSpacing/>
              <w:rPr>
                <w:sz w:val="20"/>
                <w:szCs w:val="20"/>
              </w:rPr>
            </w:pPr>
            <w:r>
              <w:rPr>
                <w:sz w:val="20"/>
                <w:szCs w:val="20"/>
              </w:rPr>
              <w:t>X</w:t>
            </w:r>
          </w:p>
          <w:p w14:paraId="36CEAB6E" w14:textId="1315EF59" w:rsidR="000A44C5" w:rsidRPr="00AA074F" w:rsidRDefault="000A44C5" w:rsidP="00386B5E">
            <w:pPr>
              <w:spacing w:after="0" w:line="271" w:lineRule="auto"/>
              <w:contextualSpacing/>
              <w:rPr>
                <w:sz w:val="20"/>
                <w:szCs w:val="20"/>
              </w:rPr>
            </w:pPr>
            <w:r>
              <w:rPr>
                <w:sz w:val="20"/>
                <w:szCs w:val="20"/>
              </w:rPr>
              <w:t>X</w:t>
            </w:r>
          </w:p>
        </w:tc>
        <w:tc>
          <w:tcPr>
            <w:tcW w:w="5037" w:type="dxa"/>
          </w:tcPr>
          <w:p w14:paraId="39C6B0DF" w14:textId="77777777" w:rsidR="00386B5E" w:rsidRDefault="00386B5E" w:rsidP="00386B5E">
            <w:pPr>
              <w:spacing w:after="0" w:line="271" w:lineRule="auto"/>
              <w:contextualSpacing/>
              <w:rPr>
                <w:sz w:val="20"/>
                <w:szCs w:val="20"/>
              </w:rPr>
            </w:pPr>
            <w:r>
              <w:rPr>
                <w:sz w:val="20"/>
                <w:szCs w:val="20"/>
              </w:rPr>
              <w:t>ICS 213-SCCo – Message (min. 10)</w:t>
            </w:r>
          </w:p>
          <w:p w14:paraId="31935FAC" w14:textId="1E4695FB" w:rsidR="000A44C5" w:rsidRPr="00AA074F" w:rsidRDefault="000A44C5" w:rsidP="00386B5E">
            <w:pPr>
              <w:spacing w:after="0" w:line="271" w:lineRule="auto"/>
              <w:contextualSpacing/>
              <w:rPr>
                <w:sz w:val="20"/>
                <w:szCs w:val="20"/>
              </w:rPr>
            </w:pPr>
            <w:proofErr w:type="spellStart"/>
            <w:r>
              <w:rPr>
                <w:sz w:val="20"/>
                <w:szCs w:val="20"/>
              </w:rPr>
              <w:t>SCCo</w:t>
            </w:r>
            <w:proofErr w:type="spellEnd"/>
            <w:r>
              <w:rPr>
                <w:sz w:val="20"/>
                <w:szCs w:val="20"/>
              </w:rPr>
              <w:t xml:space="preserve"> EOC 213RR Resource Request (min. 5)</w:t>
            </w:r>
          </w:p>
        </w:tc>
      </w:tr>
      <w:tr w:rsidR="00386B5E" w:rsidRPr="00AA074F" w14:paraId="58AAC6E0" w14:textId="77777777" w:rsidTr="00BF4C61">
        <w:trPr>
          <w:cantSplit/>
          <w:trHeight w:val="252"/>
        </w:trPr>
        <w:tc>
          <w:tcPr>
            <w:tcW w:w="291" w:type="dxa"/>
          </w:tcPr>
          <w:p w14:paraId="4C38F5AA"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0355280" w14:textId="77777777" w:rsidR="00386B5E" w:rsidRPr="00AA074F" w:rsidRDefault="00386B5E" w:rsidP="00386B5E">
            <w:pPr>
              <w:spacing w:after="0" w:line="271" w:lineRule="auto"/>
              <w:contextualSpacing/>
              <w:rPr>
                <w:sz w:val="20"/>
                <w:szCs w:val="20"/>
              </w:rPr>
            </w:pPr>
            <w:r>
              <w:rPr>
                <w:sz w:val="20"/>
                <w:szCs w:val="20"/>
              </w:rPr>
              <w:t>ICS 214-SCCo – Unit Activity Log (min. 5)</w:t>
            </w:r>
          </w:p>
        </w:tc>
      </w:tr>
      <w:tr w:rsidR="00386B5E" w:rsidRPr="00AA074F" w14:paraId="7EF06046" w14:textId="77777777" w:rsidTr="00BF4C61">
        <w:trPr>
          <w:cantSplit/>
          <w:trHeight w:val="252"/>
        </w:trPr>
        <w:tc>
          <w:tcPr>
            <w:tcW w:w="291" w:type="dxa"/>
          </w:tcPr>
          <w:p w14:paraId="2A9C5911"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B11A4E9" w14:textId="77777777" w:rsidR="00386B5E" w:rsidRPr="00AA074F" w:rsidRDefault="00386B5E" w:rsidP="00386B5E">
            <w:pPr>
              <w:spacing w:after="0" w:line="271" w:lineRule="auto"/>
              <w:contextualSpacing/>
              <w:rPr>
                <w:sz w:val="20"/>
                <w:szCs w:val="20"/>
              </w:rPr>
            </w:pPr>
            <w:r>
              <w:rPr>
                <w:sz w:val="20"/>
                <w:szCs w:val="20"/>
              </w:rPr>
              <w:t>ICS 309-SCCo – Communications Log (min. 5)</w:t>
            </w:r>
          </w:p>
        </w:tc>
      </w:tr>
      <w:tr w:rsidR="00386B5E" w:rsidRPr="00AA074F" w14:paraId="2B3A2ADA" w14:textId="77777777" w:rsidTr="00BF4C61">
        <w:trPr>
          <w:cantSplit/>
          <w:trHeight w:val="252"/>
        </w:trPr>
        <w:tc>
          <w:tcPr>
            <w:tcW w:w="291" w:type="dxa"/>
          </w:tcPr>
          <w:p w14:paraId="66AA5144" w14:textId="38AA3373" w:rsidR="00386B5E" w:rsidRPr="00AA074F" w:rsidRDefault="00254E7C" w:rsidP="00386B5E">
            <w:pPr>
              <w:spacing w:after="0" w:line="271" w:lineRule="auto"/>
              <w:contextualSpacing/>
              <w:rPr>
                <w:sz w:val="20"/>
                <w:szCs w:val="20"/>
              </w:rPr>
            </w:pPr>
            <w:r>
              <w:rPr>
                <w:sz w:val="20"/>
                <w:szCs w:val="20"/>
              </w:rPr>
              <w:t xml:space="preserve">X </w:t>
            </w:r>
            <w:proofErr w:type="spellStart"/>
            <w:r>
              <w:rPr>
                <w:sz w:val="20"/>
                <w:szCs w:val="20"/>
              </w:rPr>
              <w:t>X</w:t>
            </w:r>
            <w:proofErr w:type="spellEnd"/>
            <w:r>
              <w:rPr>
                <w:sz w:val="20"/>
                <w:szCs w:val="20"/>
              </w:rPr>
              <w:t xml:space="preserve"> X </w:t>
            </w:r>
            <w:proofErr w:type="spellStart"/>
            <w:r w:rsidR="00386B5E">
              <w:rPr>
                <w:sz w:val="20"/>
                <w:szCs w:val="20"/>
              </w:rPr>
              <w:t>X</w:t>
            </w:r>
            <w:proofErr w:type="spellEnd"/>
          </w:p>
        </w:tc>
        <w:tc>
          <w:tcPr>
            <w:tcW w:w="5037" w:type="dxa"/>
          </w:tcPr>
          <w:p w14:paraId="21DCFACF" w14:textId="27BBA609" w:rsidR="00386B5E" w:rsidRDefault="00386B5E" w:rsidP="00386B5E">
            <w:pPr>
              <w:spacing w:after="0" w:line="271" w:lineRule="auto"/>
              <w:contextualSpacing/>
              <w:rPr>
                <w:sz w:val="20"/>
                <w:szCs w:val="20"/>
              </w:rPr>
            </w:pPr>
            <w:r>
              <w:rPr>
                <w:sz w:val="20"/>
                <w:szCs w:val="20"/>
              </w:rPr>
              <w:t xml:space="preserve">ICS 314-SCCo – Windshield Survey (min. </w:t>
            </w:r>
            <w:r w:rsidR="001C7D94">
              <w:rPr>
                <w:sz w:val="20"/>
                <w:szCs w:val="20"/>
              </w:rPr>
              <w:t>2</w:t>
            </w:r>
            <w:r>
              <w:rPr>
                <w:sz w:val="20"/>
                <w:szCs w:val="20"/>
              </w:rPr>
              <w:t>)</w:t>
            </w:r>
          </w:p>
          <w:p w14:paraId="537303C1" w14:textId="77777777" w:rsidR="000A44C5" w:rsidRDefault="00254E7C" w:rsidP="00386B5E">
            <w:pPr>
              <w:spacing w:after="0" w:line="271" w:lineRule="auto"/>
              <w:contextualSpacing/>
              <w:rPr>
                <w:sz w:val="20"/>
                <w:szCs w:val="20"/>
              </w:rPr>
            </w:pPr>
            <w:proofErr w:type="spellStart"/>
            <w:r>
              <w:rPr>
                <w:sz w:val="20"/>
                <w:szCs w:val="20"/>
              </w:rPr>
              <w:t>SCCo</w:t>
            </w:r>
            <w:proofErr w:type="spellEnd"/>
            <w:r>
              <w:rPr>
                <w:sz w:val="20"/>
                <w:szCs w:val="20"/>
              </w:rPr>
              <w:t xml:space="preserve"> OA Municipal Status (min. 3)</w:t>
            </w:r>
          </w:p>
          <w:p w14:paraId="25BC1976" w14:textId="43050F3C" w:rsidR="00254E7C" w:rsidRDefault="00254E7C" w:rsidP="00386B5E">
            <w:pPr>
              <w:spacing w:after="0" w:line="271" w:lineRule="auto"/>
              <w:contextualSpacing/>
              <w:rPr>
                <w:sz w:val="20"/>
                <w:szCs w:val="20"/>
              </w:rPr>
            </w:pPr>
            <w:proofErr w:type="spellStart"/>
            <w:r>
              <w:rPr>
                <w:sz w:val="20"/>
                <w:szCs w:val="20"/>
              </w:rPr>
              <w:t>SCCo</w:t>
            </w:r>
            <w:proofErr w:type="spellEnd"/>
            <w:r>
              <w:rPr>
                <w:sz w:val="20"/>
                <w:szCs w:val="20"/>
              </w:rPr>
              <w:t xml:space="preserve"> OA Shelter Status (min. </w:t>
            </w:r>
            <w:r w:rsidR="001C7D94">
              <w:rPr>
                <w:sz w:val="20"/>
                <w:szCs w:val="20"/>
              </w:rPr>
              <w:t>3</w:t>
            </w:r>
            <w:r>
              <w:rPr>
                <w:sz w:val="20"/>
                <w:szCs w:val="20"/>
              </w:rPr>
              <w:t>)</w:t>
            </w:r>
          </w:p>
          <w:p w14:paraId="2EFC9703" w14:textId="7AB1D231" w:rsidR="00254E7C" w:rsidRPr="00AA074F" w:rsidRDefault="00254E7C" w:rsidP="00386B5E">
            <w:pPr>
              <w:spacing w:after="0" w:line="271" w:lineRule="auto"/>
              <w:contextualSpacing/>
              <w:rPr>
                <w:sz w:val="20"/>
                <w:szCs w:val="20"/>
              </w:rPr>
            </w:pPr>
            <w:proofErr w:type="spellStart"/>
            <w:r>
              <w:rPr>
                <w:sz w:val="20"/>
                <w:szCs w:val="20"/>
              </w:rPr>
              <w:t>SCCo</w:t>
            </w:r>
            <w:proofErr w:type="spellEnd"/>
            <w:r>
              <w:rPr>
                <w:sz w:val="20"/>
                <w:szCs w:val="20"/>
              </w:rPr>
              <w:t xml:space="preserve"> Allied Health Facility Status (min. 3)</w:t>
            </w:r>
          </w:p>
        </w:tc>
      </w:tr>
      <w:tr w:rsidR="00386B5E" w:rsidRPr="00AA074F" w14:paraId="2F4C2B28" w14:textId="77777777" w:rsidTr="00BF4C61">
        <w:trPr>
          <w:cantSplit/>
          <w:trHeight w:val="252"/>
        </w:trPr>
        <w:tc>
          <w:tcPr>
            <w:tcW w:w="291" w:type="dxa"/>
          </w:tcPr>
          <w:p w14:paraId="718AC216"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7344BE79" w14:textId="77777777" w:rsidR="00386B5E" w:rsidRPr="00AA074F" w:rsidRDefault="00386B5E" w:rsidP="00386B5E">
            <w:pPr>
              <w:spacing w:after="0" w:line="271" w:lineRule="auto"/>
              <w:contextualSpacing/>
              <w:rPr>
                <w:sz w:val="20"/>
                <w:szCs w:val="20"/>
              </w:rPr>
            </w:pPr>
            <w:r>
              <w:rPr>
                <w:sz w:val="20"/>
                <w:szCs w:val="20"/>
              </w:rPr>
              <w:t>Phone message pad (2-part style recommended)</w:t>
            </w:r>
          </w:p>
        </w:tc>
      </w:tr>
      <w:tr w:rsidR="00386B5E" w:rsidRPr="00AA074F" w14:paraId="3A07FE67" w14:textId="77777777" w:rsidTr="00BF4C61">
        <w:trPr>
          <w:cantSplit/>
          <w:trHeight w:val="252"/>
        </w:trPr>
        <w:tc>
          <w:tcPr>
            <w:tcW w:w="291" w:type="dxa"/>
          </w:tcPr>
          <w:p w14:paraId="18207979" w14:textId="77777777" w:rsidR="00386B5E" w:rsidRDefault="00386B5E" w:rsidP="00386B5E">
            <w:pPr>
              <w:spacing w:after="0" w:line="271" w:lineRule="auto"/>
              <w:contextualSpacing/>
              <w:rPr>
                <w:sz w:val="20"/>
                <w:szCs w:val="20"/>
              </w:rPr>
            </w:pPr>
            <w:r>
              <w:rPr>
                <w:sz w:val="20"/>
                <w:szCs w:val="20"/>
              </w:rPr>
              <w:t>R</w:t>
            </w:r>
          </w:p>
        </w:tc>
        <w:tc>
          <w:tcPr>
            <w:tcW w:w="5037" w:type="dxa"/>
          </w:tcPr>
          <w:p w14:paraId="30E0C590" w14:textId="64DD7365" w:rsidR="00386B5E" w:rsidRDefault="00386B5E" w:rsidP="00386B5E">
            <w:pPr>
              <w:spacing w:after="0" w:line="271" w:lineRule="auto"/>
              <w:contextualSpacing/>
              <w:rPr>
                <w:sz w:val="20"/>
                <w:szCs w:val="20"/>
              </w:rPr>
            </w:pPr>
            <w:r>
              <w:rPr>
                <w:sz w:val="20"/>
                <w:szCs w:val="20"/>
              </w:rPr>
              <w:t xml:space="preserve">County Performance Standards (Required for </w:t>
            </w:r>
            <w:r w:rsidR="00254E7C">
              <w:rPr>
                <w:sz w:val="20"/>
                <w:szCs w:val="20"/>
              </w:rPr>
              <w:t xml:space="preserve">Cred. </w:t>
            </w:r>
            <w:proofErr w:type="spellStart"/>
            <w:r w:rsidR="00254E7C">
              <w:rPr>
                <w:sz w:val="20"/>
                <w:szCs w:val="20"/>
              </w:rPr>
              <w:t>Oper</w:t>
            </w:r>
            <w:proofErr w:type="spellEnd"/>
            <w:r w:rsidR="00254E7C">
              <w:rPr>
                <w:sz w:val="20"/>
                <w:szCs w:val="20"/>
              </w:rPr>
              <w:t>.</w:t>
            </w:r>
            <w:r>
              <w:rPr>
                <w:sz w:val="20"/>
                <w:szCs w:val="20"/>
              </w:rPr>
              <w:t>)</w:t>
            </w:r>
          </w:p>
        </w:tc>
      </w:tr>
      <w:tr w:rsidR="00386B5E" w:rsidRPr="00AA074F" w14:paraId="1FD48A97" w14:textId="77777777" w:rsidTr="00BF4C61">
        <w:trPr>
          <w:cantSplit/>
          <w:trHeight w:val="252"/>
        </w:trPr>
        <w:tc>
          <w:tcPr>
            <w:tcW w:w="5328" w:type="dxa"/>
            <w:gridSpan w:val="2"/>
            <w:shd w:val="clear" w:color="auto" w:fill="D9D9D9" w:themeFill="background1" w:themeFillShade="D9"/>
          </w:tcPr>
          <w:p w14:paraId="5FB78E22" w14:textId="77777777" w:rsidR="00386B5E" w:rsidRPr="007E14D9" w:rsidRDefault="00386B5E" w:rsidP="00386B5E">
            <w:pPr>
              <w:spacing w:after="0" w:line="271" w:lineRule="auto"/>
              <w:contextualSpacing/>
              <w:rPr>
                <w:b/>
                <w:sz w:val="20"/>
                <w:szCs w:val="20"/>
              </w:rPr>
            </w:pPr>
            <w:r w:rsidRPr="007E14D9">
              <w:rPr>
                <w:b/>
                <w:sz w:val="20"/>
                <w:szCs w:val="20"/>
              </w:rPr>
              <w:t>Logging / Note taking:</w:t>
            </w:r>
          </w:p>
        </w:tc>
      </w:tr>
      <w:tr w:rsidR="00386B5E" w:rsidRPr="00AA074F" w14:paraId="75A7330B" w14:textId="77777777" w:rsidTr="00BF4C61">
        <w:trPr>
          <w:cantSplit/>
          <w:trHeight w:val="252"/>
        </w:trPr>
        <w:tc>
          <w:tcPr>
            <w:tcW w:w="291" w:type="dxa"/>
          </w:tcPr>
          <w:p w14:paraId="37D58D56"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69BE4DA" w14:textId="77777777" w:rsidR="00386B5E" w:rsidRPr="00AA074F" w:rsidRDefault="00386B5E" w:rsidP="00386B5E">
            <w:pPr>
              <w:spacing w:after="0" w:line="271" w:lineRule="auto"/>
              <w:contextualSpacing/>
              <w:rPr>
                <w:sz w:val="20"/>
                <w:szCs w:val="20"/>
              </w:rPr>
            </w:pPr>
            <w:r>
              <w:rPr>
                <w:sz w:val="20"/>
                <w:szCs w:val="20"/>
              </w:rPr>
              <w:t>Clipboard (covered type recommended)</w:t>
            </w:r>
          </w:p>
        </w:tc>
      </w:tr>
      <w:tr w:rsidR="00386B5E" w:rsidRPr="00AA074F" w14:paraId="264C09D9" w14:textId="77777777" w:rsidTr="00BF4C61">
        <w:trPr>
          <w:cantSplit/>
          <w:trHeight w:val="252"/>
        </w:trPr>
        <w:tc>
          <w:tcPr>
            <w:tcW w:w="291" w:type="dxa"/>
          </w:tcPr>
          <w:p w14:paraId="2A5E2183"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78386372" w14:textId="77777777" w:rsidR="00386B5E" w:rsidRPr="00AA074F" w:rsidRDefault="00386B5E" w:rsidP="00386B5E">
            <w:pPr>
              <w:spacing w:after="0" w:line="271" w:lineRule="auto"/>
              <w:contextualSpacing/>
              <w:rPr>
                <w:sz w:val="20"/>
                <w:szCs w:val="20"/>
              </w:rPr>
            </w:pPr>
            <w:r>
              <w:rPr>
                <w:sz w:val="20"/>
                <w:szCs w:val="20"/>
              </w:rPr>
              <w:t>Notepads (standard or waterproof)</w:t>
            </w:r>
          </w:p>
        </w:tc>
      </w:tr>
      <w:tr w:rsidR="00386B5E" w:rsidRPr="00AA074F" w14:paraId="304426F7" w14:textId="77777777" w:rsidTr="00BF4C61">
        <w:trPr>
          <w:cantSplit/>
          <w:trHeight w:val="252"/>
        </w:trPr>
        <w:tc>
          <w:tcPr>
            <w:tcW w:w="291" w:type="dxa"/>
          </w:tcPr>
          <w:p w14:paraId="4E228001"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C958CB8" w14:textId="77777777" w:rsidR="00386B5E" w:rsidRPr="00AA074F" w:rsidRDefault="00386B5E" w:rsidP="00386B5E">
            <w:pPr>
              <w:spacing w:after="0" w:line="271" w:lineRule="auto"/>
              <w:contextualSpacing/>
              <w:rPr>
                <w:sz w:val="20"/>
                <w:szCs w:val="20"/>
              </w:rPr>
            </w:pPr>
            <w:r>
              <w:rPr>
                <w:sz w:val="20"/>
                <w:szCs w:val="20"/>
              </w:rPr>
              <w:t>At least 2 pens / pencils</w:t>
            </w:r>
          </w:p>
        </w:tc>
      </w:tr>
      <w:tr w:rsidR="00386B5E" w:rsidRPr="00AA074F" w14:paraId="706363C5" w14:textId="77777777" w:rsidTr="00BF4C61">
        <w:trPr>
          <w:cantSplit/>
          <w:trHeight w:val="252"/>
        </w:trPr>
        <w:tc>
          <w:tcPr>
            <w:tcW w:w="291" w:type="dxa"/>
          </w:tcPr>
          <w:p w14:paraId="4197AD71"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72E5AE7A" w14:textId="20A5E613" w:rsidR="00254E7C" w:rsidRPr="00AA074F" w:rsidRDefault="00386B5E" w:rsidP="00254E7C">
            <w:pPr>
              <w:spacing w:after="0" w:line="271" w:lineRule="auto"/>
              <w:contextualSpacing/>
              <w:rPr>
                <w:sz w:val="20"/>
                <w:szCs w:val="20"/>
              </w:rPr>
            </w:pPr>
            <w:r>
              <w:rPr>
                <w:sz w:val="20"/>
                <w:szCs w:val="20"/>
              </w:rPr>
              <w:t>Highlighters / felt-tip pens</w:t>
            </w:r>
          </w:p>
        </w:tc>
      </w:tr>
      <w:tr w:rsidR="00386B5E" w:rsidRPr="00AA074F" w14:paraId="4429E6EF" w14:textId="77777777" w:rsidTr="00BF4C61">
        <w:trPr>
          <w:cantSplit/>
          <w:trHeight w:val="252"/>
        </w:trPr>
        <w:tc>
          <w:tcPr>
            <w:tcW w:w="5328" w:type="dxa"/>
            <w:gridSpan w:val="2"/>
            <w:shd w:val="clear" w:color="auto" w:fill="D9D9D9" w:themeFill="background1" w:themeFillShade="D9"/>
          </w:tcPr>
          <w:p w14:paraId="2FF77AAC" w14:textId="77777777" w:rsidR="00386B5E" w:rsidRPr="007E14D9" w:rsidRDefault="00386B5E" w:rsidP="00386B5E">
            <w:pPr>
              <w:spacing w:after="0" w:line="271" w:lineRule="auto"/>
              <w:contextualSpacing/>
              <w:rPr>
                <w:b/>
                <w:sz w:val="20"/>
                <w:szCs w:val="20"/>
              </w:rPr>
            </w:pPr>
            <w:r w:rsidRPr="007E14D9">
              <w:rPr>
                <w:b/>
                <w:sz w:val="20"/>
                <w:szCs w:val="20"/>
              </w:rPr>
              <w:t>Contact Lists:</w:t>
            </w:r>
          </w:p>
        </w:tc>
      </w:tr>
      <w:tr w:rsidR="00386B5E" w:rsidRPr="00AA074F" w14:paraId="19693067" w14:textId="77777777" w:rsidTr="00BF4C61">
        <w:trPr>
          <w:cantSplit/>
          <w:trHeight w:val="252"/>
        </w:trPr>
        <w:tc>
          <w:tcPr>
            <w:tcW w:w="291" w:type="dxa"/>
          </w:tcPr>
          <w:p w14:paraId="168D3F7C"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3C937A9" w14:textId="77777777" w:rsidR="00386B5E" w:rsidRDefault="00386B5E" w:rsidP="00386B5E">
            <w:pPr>
              <w:spacing w:after="0" w:line="271" w:lineRule="auto"/>
              <w:contextualSpacing/>
              <w:rPr>
                <w:sz w:val="20"/>
                <w:szCs w:val="20"/>
              </w:rPr>
            </w:pPr>
            <w:proofErr w:type="spellStart"/>
            <w:r>
              <w:rPr>
                <w:sz w:val="20"/>
                <w:szCs w:val="20"/>
              </w:rPr>
              <w:t>SCCo</w:t>
            </w:r>
            <w:proofErr w:type="spellEnd"/>
            <w:r>
              <w:rPr>
                <w:sz w:val="20"/>
                <w:szCs w:val="20"/>
              </w:rPr>
              <w:t xml:space="preserve"> Voice and Packet Frequency Lists</w:t>
            </w:r>
          </w:p>
        </w:tc>
      </w:tr>
      <w:tr w:rsidR="00386B5E" w:rsidRPr="00AA074F" w14:paraId="5D9C0B06" w14:textId="77777777" w:rsidTr="00BF4C61">
        <w:trPr>
          <w:cantSplit/>
          <w:trHeight w:val="252"/>
        </w:trPr>
        <w:tc>
          <w:tcPr>
            <w:tcW w:w="291" w:type="dxa"/>
          </w:tcPr>
          <w:p w14:paraId="7372A95F"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0D88612" w14:textId="77777777" w:rsidR="00386B5E" w:rsidRDefault="00386B5E" w:rsidP="00386B5E">
            <w:pPr>
              <w:spacing w:after="0" w:line="271" w:lineRule="auto"/>
              <w:contextualSpacing/>
              <w:rPr>
                <w:sz w:val="20"/>
                <w:szCs w:val="20"/>
              </w:rPr>
            </w:pPr>
            <w:r>
              <w:rPr>
                <w:sz w:val="20"/>
                <w:szCs w:val="20"/>
              </w:rPr>
              <w:t>DEC/ADEC and city EC telephone contact list</w:t>
            </w:r>
          </w:p>
        </w:tc>
      </w:tr>
      <w:tr w:rsidR="00386B5E" w:rsidRPr="00AA074F" w14:paraId="3D632759" w14:textId="77777777" w:rsidTr="00BF4C61">
        <w:trPr>
          <w:cantSplit/>
          <w:trHeight w:val="252"/>
        </w:trPr>
        <w:tc>
          <w:tcPr>
            <w:tcW w:w="291" w:type="dxa"/>
          </w:tcPr>
          <w:p w14:paraId="465FBEA5"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62219522" w14:textId="77777777" w:rsidR="00386B5E" w:rsidRPr="00AA074F" w:rsidRDefault="00386B5E" w:rsidP="00386B5E">
            <w:pPr>
              <w:spacing w:after="0" w:line="271" w:lineRule="auto"/>
              <w:contextualSpacing/>
              <w:rPr>
                <w:sz w:val="20"/>
                <w:szCs w:val="20"/>
              </w:rPr>
            </w:pPr>
            <w:r>
              <w:rPr>
                <w:sz w:val="20"/>
                <w:szCs w:val="20"/>
              </w:rPr>
              <w:t>Police/Fire direct dial phone numbers</w:t>
            </w:r>
          </w:p>
        </w:tc>
      </w:tr>
      <w:tr w:rsidR="00386B5E" w:rsidRPr="00AA074F" w14:paraId="04AE2A1B" w14:textId="77777777" w:rsidTr="00BF4C61">
        <w:trPr>
          <w:cantSplit/>
          <w:trHeight w:val="252"/>
        </w:trPr>
        <w:tc>
          <w:tcPr>
            <w:tcW w:w="291" w:type="dxa"/>
          </w:tcPr>
          <w:p w14:paraId="1FE94DB0"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54560FEF" w14:textId="7676F7FE" w:rsidR="000A44C5" w:rsidRPr="00AA074F" w:rsidRDefault="00386B5E" w:rsidP="00254E7C">
            <w:pPr>
              <w:spacing w:after="0" w:line="271" w:lineRule="auto"/>
              <w:contextualSpacing/>
              <w:rPr>
                <w:sz w:val="20"/>
                <w:szCs w:val="20"/>
              </w:rPr>
            </w:pPr>
            <w:r>
              <w:rPr>
                <w:sz w:val="20"/>
                <w:szCs w:val="20"/>
              </w:rPr>
              <w:t>Repeater directory</w:t>
            </w:r>
          </w:p>
        </w:tc>
      </w:tr>
      <w:tr w:rsidR="00386B5E" w:rsidRPr="00AA074F" w14:paraId="03EF0334" w14:textId="77777777" w:rsidTr="00BF4C61">
        <w:trPr>
          <w:cantSplit/>
          <w:trHeight w:val="252"/>
        </w:trPr>
        <w:tc>
          <w:tcPr>
            <w:tcW w:w="5328" w:type="dxa"/>
            <w:gridSpan w:val="2"/>
            <w:tcBorders>
              <w:top w:val="single" w:sz="4" w:space="0" w:color="auto"/>
              <w:bottom w:val="single" w:sz="4" w:space="0" w:color="auto"/>
            </w:tcBorders>
            <w:shd w:val="clear" w:color="auto" w:fill="BFBFBF" w:themeFill="background1" w:themeFillShade="BF"/>
          </w:tcPr>
          <w:p w14:paraId="2891FEF7" w14:textId="77777777" w:rsidR="00386B5E" w:rsidRPr="00992452" w:rsidRDefault="00386B5E" w:rsidP="00386B5E">
            <w:pPr>
              <w:spacing w:after="0" w:line="271" w:lineRule="auto"/>
              <w:contextualSpacing/>
              <w:rPr>
                <w:b/>
              </w:rPr>
            </w:pPr>
            <w:r w:rsidRPr="00992452">
              <w:rPr>
                <w:b/>
              </w:rPr>
              <w:t>Personal Gear</w:t>
            </w:r>
          </w:p>
        </w:tc>
      </w:tr>
      <w:tr w:rsidR="00386B5E" w:rsidRPr="00AA074F" w14:paraId="46F593BD" w14:textId="77777777" w:rsidTr="00BF4C61">
        <w:trPr>
          <w:cantSplit/>
          <w:trHeight w:val="252"/>
        </w:trPr>
        <w:tc>
          <w:tcPr>
            <w:tcW w:w="5328" w:type="dxa"/>
            <w:gridSpan w:val="2"/>
            <w:tcBorders>
              <w:top w:val="single" w:sz="4" w:space="0" w:color="auto"/>
            </w:tcBorders>
            <w:shd w:val="clear" w:color="auto" w:fill="D9D9D9" w:themeFill="background1" w:themeFillShade="D9"/>
          </w:tcPr>
          <w:p w14:paraId="035AA195" w14:textId="77777777" w:rsidR="00386B5E" w:rsidRPr="00992452" w:rsidRDefault="00386B5E" w:rsidP="00386B5E">
            <w:pPr>
              <w:spacing w:after="0" w:line="271" w:lineRule="auto"/>
              <w:contextualSpacing/>
              <w:rPr>
                <w:b/>
                <w:sz w:val="20"/>
                <w:szCs w:val="20"/>
              </w:rPr>
            </w:pPr>
            <w:r w:rsidRPr="00992452">
              <w:rPr>
                <w:b/>
                <w:sz w:val="20"/>
                <w:szCs w:val="20"/>
              </w:rPr>
              <w:t>Vehicle:</w:t>
            </w:r>
          </w:p>
        </w:tc>
      </w:tr>
      <w:tr w:rsidR="00386B5E" w:rsidRPr="00AA074F" w14:paraId="328A3396" w14:textId="77777777" w:rsidTr="00BF4C61">
        <w:trPr>
          <w:cantSplit/>
          <w:trHeight w:val="252"/>
        </w:trPr>
        <w:tc>
          <w:tcPr>
            <w:tcW w:w="291" w:type="dxa"/>
          </w:tcPr>
          <w:p w14:paraId="5631A5DB"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9B4A77D" w14:textId="77777777" w:rsidR="00386B5E" w:rsidRPr="00AA074F" w:rsidRDefault="00386B5E" w:rsidP="00386B5E">
            <w:pPr>
              <w:spacing w:after="0" w:line="271" w:lineRule="auto"/>
              <w:contextualSpacing/>
              <w:rPr>
                <w:sz w:val="20"/>
                <w:szCs w:val="20"/>
              </w:rPr>
            </w:pPr>
            <w:r>
              <w:rPr>
                <w:sz w:val="20"/>
                <w:szCs w:val="20"/>
              </w:rPr>
              <w:t>Reliable operating condition</w:t>
            </w:r>
          </w:p>
        </w:tc>
      </w:tr>
      <w:tr w:rsidR="00386B5E" w:rsidRPr="00AA074F" w14:paraId="1C718A96" w14:textId="77777777" w:rsidTr="00BF4C61">
        <w:trPr>
          <w:cantSplit/>
          <w:trHeight w:val="252"/>
        </w:trPr>
        <w:tc>
          <w:tcPr>
            <w:tcW w:w="291" w:type="dxa"/>
          </w:tcPr>
          <w:p w14:paraId="7AE9DEC6"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79145799" w14:textId="77777777" w:rsidR="00386B5E" w:rsidRPr="00AA074F" w:rsidRDefault="00386B5E" w:rsidP="00386B5E">
            <w:pPr>
              <w:spacing w:after="0" w:line="271" w:lineRule="auto"/>
              <w:contextualSpacing/>
              <w:rPr>
                <w:sz w:val="20"/>
                <w:szCs w:val="20"/>
              </w:rPr>
            </w:pPr>
            <w:proofErr w:type="gramStart"/>
            <w:r>
              <w:rPr>
                <w:sz w:val="20"/>
                <w:szCs w:val="20"/>
              </w:rPr>
              <w:t>Fueled – minimum ½ full at all times</w:t>
            </w:r>
            <w:proofErr w:type="gramEnd"/>
          </w:p>
        </w:tc>
      </w:tr>
      <w:tr w:rsidR="00386B5E" w:rsidRPr="00AA074F" w14:paraId="7E5ADE48" w14:textId="77777777" w:rsidTr="00BF4C61">
        <w:trPr>
          <w:cantSplit/>
          <w:trHeight w:val="252"/>
        </w:trPr>
        <w:tc>
          <w:tcPr>
            <w:tcW w:w="291" w:type="dxa"/>
          </w:tcPr>
          <w:p w14:paraId="4ADE55AA"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4E8924F0" w14:textId="77777777" w:rsidR="00386B5E" w:rsidRPr="00AA074F" w:rsidRDefault="00386B5E" w:rsidP="00386B5E">
            <w:pPr>
              <w:spacing w:after="0" w:line="271" w:lineRule="auto"/>
              <w:contextualSpacing/>
              <w:rPr>
                <w:sz w:val="20"/>
                <w:szCs w:val="20"/>
              </w:rPr>
            </w:pPr>
            <w:r>
              <w:rPr>
                <w:sz w:val="20"/>
                <w:szCs w:val="20"/>
              </w:rPr>
              <w:t>Jumper cables</w:t>
            </w:r>
          </w:p>
        </w:tc>
      </w:tr>
      <w:tr w:rsidR="00386B5E" w:rsidRPr="00AA074F" w14:paraId="64C05035" w14:textId="77777777" w:rsidTr="00BF4C61">
        <w:trPr>
          <w:cantSplit/>
          <w:trHeight w:val="252"/>
        </w:trPr>
        <w:tc>
          <w:tcPr>
            <w:tcW w:w="5328" w:type="dxa"/>
            <w:gridSpan w:val="2"/>
            <w:shd w:val="clear" w:color="auto" w:fill="D9D9D9" w:themeFill="background1" w:themeFillShade="D9"/>
          </w:tcPr>
          <w:p w14:paraId="7F0E5ADA" w14:textId="77777777" w:rsidR="00386B5E" w:rsidRPr="00992452" w:rsidRDefault="00386B5E" w:rsidP="00386B5E">
            <w:pPr>
              <w:spacing w:after="0" w:line="271" w:lineRule="auto"/>
              <w:contextualSpacing/>
              <w:rPr>
                <w:b/>
                <w:sz w:val="20"/>
                <w:szCs w:val="20"/>
              </w:rPr>
            </w:pPr>
            <w:r w:rsidRPr="00992452">
              <w:rPr>
                <w:b/>
                <w:sz w:val="20"/>
                <w:szCs w:val="20"/>
              </w:rPr>
              <w:t>General Items:</w:t>
            </w:r>
          </w:p>
        </w:tc>
      </w:tr>
      <w:tr w:rsidR="00386B5E" w:rsidRPr="00AA074F" w14:paraId="03C804CD" w14:textId="77777777" w:rsidTr="00BF4C61">
        <w:trPr>
          <w:cantSplit/>
          <w:trHeight w:val="252"/>
        </w:trPr>
        <w:tc>
          <w:tcPr>
            <w:tcW w:w="291" w:type="dxa"/>
          </w:tcPr>
          <w:p w14:paraId="40D1FA90"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52864313" w14:textId="77777777" w:rsidR="00386B5E" w:rsidRPr="00AA074F" w:rsidRDefault="00386B5E" w:rsidP="00386B5E">
            <w:pPr>
              <w:spacing w:after="0" w:line="271" w:lineRule="auto"/>
              <w:contextualSpacing/>
              <w:rPr>
                <w:sz w:val="20"/>
                <w:szCs w:val="20"/>
              </w:rPr>
            </w:pPr>
            <w:r>
              <w:rPr>
                <w:sz w:val="20"/>
                <w:szCs w:val="20"/>
              </w:rPr>
              <w:t>Money (paper and coin) – in case ATMs are down</w:t>
            </w:r>
          </w:p>
        </w:tc>
      </w:tr>
      <w:tr w:rsidR="00386B5E" w:rsidRPr="00AA074F" w14:paraId="469F2EEE" w14:textId="77777777" w:rsidTr="00BF4C61">
        <w:trPr>
          <w:cantSplit/>
          <w:trHeight w:val="252"/>
        </w:trPr>
        <w:tc>
          <w:tcPr>
            <w:tcW w:w="291" w:type="dxa"/>
          </w:tcPr>
          <w:p w14:paraId="2B6CD83B"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9B02C46" w14:textId="77777777" w:rsidR="00386B5E" w:rsidRPr="00AA074F" w:rsidRDefault="00386B5E" w:rsidP="00386B5E">
            <w:pPr>
              <w:spacing w:after="0" w:line="271" w:lineRule="auto"/>
              <w:contextualSpacing/>
              <w:rPr>
                <w:sz w:val="20"/>
                <w:szCs w:val="20"/>
              </w:rPr>
            </w:pPr>
            <w:r>
              <w:rPr>
                <w:sz w:val="20"/>
                <w:szCs w:val="20"/>
              </w:rPr>
              <w:t>Watch or clock</w:t>
            </w:r>
          </w:p>
        </w:tc>
      </w:tr>
      <w:tr w:rsidR="00386B5E" w:rsidRPr="00AA074F" w14:paraId="4EA2D19B" w14:textId="77777777" w:rsidTr="00BF4C61">
        <w:trPr>
          <w:cantSplit/>
          <w:trHeight w:val="252"/>
        </w:trPr>
        <w:tc>
          <w:tcPr>
            <w:tcW w:w="291" w:type="dxa"/>
          </w:tcPr>
          <w:p w14:paraId="63D82E76"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777B4213" w14:textId="77777777" w:rsidR="00386B5E" w:rsidRPr="00AA074F" w:rsidRDefault="00386B5E" w:rsidP="00386B5E">
            <w:pPr>
              <w:spacing w:after="0" w:line="271" w:lineRule="auto"/>
              <w:contextualSpacing/>
              <w:rPr>
                <w:sz w:val="20"/>
                <w:szCs w:val="20"/>
              </w:rPr>
            </w:pPr>
            <w:r>
              <w:rPr>
                <w:sz w:val="20"/>
                <w:szCs w:val="20"/>
              </w:rPr>
              <w:t>Trash bags</w:t>
            </w:r>
          </w:p>
        </w:tc>
      </w:tr>
      <w:tr w:rsidR="00386B5E" w:rsidRPr="00AA074F" w14:paraId="342ED622" w14:textId="77777777" w:rsidTr="00BF4C61">
        <w:trPr>
          <w:cantSplit/>
          <w:trHeight w:val="252"/>
        </w:trPr>
        <w:tc>
          <w:tcPr>
            <w:tcW w:w="5328" w:type="dxa"/>
            <w:gridSpan w:val="2"/>
            <w:shd w:val="clear" w:color="auto" w:fill="D9D9D9" w:themeFill="background1" w:themeFillShade="D9"/>
          </w:tcPr>
          <w:p w14:paraId="57500724" w14:textId="77777777" w:rsidR="00386B5E" w:rsidRPr="00992452" w:rsidRDefault="00386B5E" w:rsidP="00386B5E">
            <w:pPr>
              <w:spacing w:after="0" w:line="271" w:lineRule="auto"/>
              <w:contextualSpacing/>
              <w:rPr>
                <w:b/>
                <w:sz w:val="20"/>
                <w:szCs w:val="20"/>
              </w:rPr>
            </w:pPr>
            <w:r w:rsidRPr="00992452">
              <w:rPr>
                <w:b/>
                <w:sz w:val="20"/>
                <w:szCs w:val="20"/>
              </w:rPr>
              <w:t>Personal Safety Gear:</w:t>
            </w:r>
          </w:p>
        </w:tc>
      </w:tr>
      <w:tr w:rsidR="00386B5E" w:rsidRPr="00AA074F" w14:paraId="731ED63D" w14:textId="77777777" w:rsidTr="00BF4C61">
        <w:trPr>
          <w:cantSplit/>
          <w:trHeight w:val="252"/>
        </w:trPr>
        <w:tc>
          <w:tcPr>
            <w:tcW w:w="291" w:type="dxa"/>
          </w:tcPr>
          <w:p w14:paraId="03D998F8"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4DCE0190" w14:textId="77777777" w:rsidR="00386B5E" w:rsidRPr="00AA074F" w:rsidRDefault="00386B5E" w:rsidP="00386B5E">
            <w:pPr>
              <w:spacing w:after="0" w:line="271" w:lineRule="auto"/>
              <w:contextualSpacing/>
              <w:rPr>
                <w:sz w:val="20"/>
                <w:szCs w:val="20"/>
              </w:rPr>
            </w:pPr>
            <w:r>
              <w:rPr>
                <w:sz w:val="20"/>
                <w:szCs w:val="20"/>
              </w:rPr>
              <w:t>Flashlight or headlamp and spare batteries for 12 hours</w:t>
            </w:r>
          </w:p>
        </w:tc>
      </w:tr>
      <w:tr w:rsidR="00386B5E" w:rsidRPr="00AA074F" w14:paraId="51C6C91D" w14:textId="77777777" w:rsidTr="00BF4C61">
        <w:trPr>
          <w:cantSplit/>
          <w:trHeight w:val="252"/>
        </w:trPr>
        <w:tc>
          <w:tcPr>
            <w:tcW w:w="291" w:type="dxa"/>
          </w:tcPr>
          <w:p w14:paraId="010DD5B4"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ACC1177" w14:textId="5C70B1C0" w:rsidR="00386B5E" w:rsidRPr="00AA074F" w:rsidRDefault="00386B5E" w:rsidP="00386B5E">
            <w:pPr>
              <w:spacing w:after="0" w:line="271" w:lineRule="auto"/>
              <w:contextualSpacing/>
              <w:rPr>
                <w:sz w:val="20"/>
                <w:szCs w:val="20"/>
              </w:rPr>
            </w:pPr>
            <w:r>
              <w:rPr>
                <w:sz w:val="20"/>
                <w:szCs w:val="20"/>
              </w:rPr>
              <w:t xml:space="preserve">Safety vest, ANSI </w:t>
            </w:r>
            <w:r w:rsidR="00EE47C5">
              <w:rPr>
                <w:sz w:val="20"/>
                <w:szCs w:val="20"/>
              </w:rPr>
              <w:t>Class 2, safety yellow/lime yellow</w:t>
            </w:r>
          </w:p>
        </w:tc>
      </w:tr>
      <w:tr w:rsidR="00386B5E" w:rsidRPr="00AA074F" w14:paraId="1FCD32A4" w14:textId="77777777" w:rsidTr="00BF4C61">
        <w:trPr>
          <w:cantSplit/>
          <w:trHeight w:val="252"/>
        </w:trPr>
        <w:tc>
          <w:tcPr>
            <w:tcW w:w="291" w:type="dxa"/>
          </w:tcPr>
          <w:p w14:paraId="05E9AB30"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7058F573" w14:textId="77777777" w:rsidR="00386B5E" w:rsidRPr="00AA074F" w:rsidRDefault="00386B5E" w:rsidP="00386B5E">
            <w:pPr>
              <w:spacing w:after="0" w:line="271" w:lineRule="auto"/>
              <w:contextualSpacing/>
              <w:rPr>
                <w:sz w:val="20"/>
                <w:szCs w:val="20"/>
              </w:rPr>
            </w:pPr>
            <w:r>
              <w:rPr>
                <w:sz w:val="20"/>
                <w:szCs w:val="20"/>
              </w:rPr>
              <w:t>Whistle</w:t>
            </w:r>
          </w:p>
        </w:tc>
      </w:tr>
      <w:tr w:rsidR="00386B5E" w:rsidRPr="00AA074F" w14:paraId="7AD7B268" w14:textId="77777777" w:rsidTr="00BF4C61">
        <w:trPr>
          <w:cantSplit/>
          <w:trHeight w:val="252"/>
        </w:trPr>
        <w:tc>
          <w:tcPr>
            <w:tcW w:w="291" w:type="dxa"/>
          </w:tcPr>
          <w:p w14:paraId="1E1C8CC8"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485187E8" w14:textId="77777777" w:rsidR="00386B5E" w:rsidRPr="00AA074F" w:rsidRDefault="00386B5E" w:rsidP="00386B5E">
            <w:pPr>
              <w:spacing w:after="0" w:line="271" w:lineRule="auto"/>
              <w:contextualSpacing/>
              <w:rPr>
                <w:sz w:val="20"/>
                <w:szCs w:val="20"/>
              </w:rPr>
            </w:pPr>
            <w:r>
              <w:rPr>
                <w:sz w:val="20"/>
                <w:szCs w:val="20"/>
              </w:rPr>
              <w:t>Work gloves</w:t>
            </w:r>
          </w:p>
        </w:tc>
      </w:tr>
      <w:tr w:rsidR="00386B5E" w:rsidRPr="00AA074F" w14:paraId="2A0D5A17" w14:textId="77777777" w:rsidTr="00BF4C61">
        <w:trPr>
          <w:cantSplit/>
          <w:trHeight w:val="252"/>
        </w:trPr>
        <w:tc>
          <w:tcPr>
            <w:tcW w:w="291" w:type="dxa"/>
          </w:tcPr>
          <w:p w14:paraId="3FE44BE6"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344083CF" w14:textId="77777777" w:rsidR="00386B5E" w:rsidRPr="00AA074F" w:rsidRDefault="00386B5E" w:rsidP="00386B5E">
            <w:pPr>
              <w:spacing w:after="0" w:line="271" w:lineRule="auto"/>
              <w:contextualSpacing/>
              <w:rPr>
                <w:sz w:val="20"/>
                <w:szCs w:val="20"/>
              </w:rPr>
            </w:pPr>
            <w:r>
              <w:rPr>
                <w:sz w:val="20"/>
                <w:szCs w:val="20"/>
              </w:rPr>
              <w:t>Sunglasses</w:t>
            </w:r>
          </w:p>
        </w:tc>
      </w:tr>
      <w:tr w:rsidR="00386B5E" w:rsidRPr="00AA074F" w14:paraId="20B57E2A" w14:textId="77777777" w:rsidTr="00BF4C61">
        <w:trPr>
          <w:cantSplit/>
          <w:trHeight w:val="252"/>
        </w:trPr>
        <w:tc>
          <w:tcPr>
            <w:tcW w:w="291" w:type="dxa"/>
          </w:tcPr>
          <w:p w14:paraId="5D45FF8B"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61695382" w14:textId="77777777" w:rsidR="00386B5E" w:rsidRPr="00AA074F" w:rsidRDefault="00386B5E" w:rsidP="00386B5E">
            <w:pPr>
              <w:spacing w:after="0" w:line="271" w:lineRule="auto"/>
              <w:contextualSpacing/>
              <w:rPr>
                <w:sz w:val="20"/>
                <w:szCs w:val="20"/>
              </w:rPr>
            </w:pPr>
            <w:r>
              <w:rPr>
                <w:sz w:val="20"/>
                <w:szCs w:val="20"/>
              </w:rPr>
              <w:t>Sunscreen lotion</w:t>
            </w:r>
          </w:p>
        </w:tc>
      </w:tr>
      <w:tr w:rsidR="00386B5E" w:rsidRPr="00AA074F" w14:paraId="2D01B5B0" w14:textId="77777777" w:rsidTr="00BF4C61">
        <w:trPr>
          <w:cantSplit/>
          <w:trHeight w:val="252"/>
        </w:trPr>
        <w:tc>
          <w:tcPr>
            <w:tcW w:w="291" w:type="dxa"/>
          </w:tcPr>
          <w:p w14:paraId="6DB5E639" w14:textId="77777777" w:rsidR="00386B5E" w:rsidRDefault="00386B5E" w:rsidP="00386B5E">
            <w:pPr>
              <w:spacing w:after="0" w:line="271" w:lineRule="auto"/>
              <w:contextualSpacing/>
              <w:rPr>
                <w:sz w:val="20"/>
                <w:szCs w:val="20"/>
              </w:rPr>
            </w:pPr>
            <w:r>
              <w:rPr>
                <w:sz w:val="20"/>
                <w:szCs w:val="20"/>
              </w:rPr>
              <w:t>R</w:t>
            </w:r>
          </w:p>
        </w:tc>
        <w:tc>
          <w:tcPr>
            <w:tcW w:w="5037" w:type="dxa"/>
          </w:tcPr>
          <w:p w14:paraId="764E1828" w14:textId="77777777" w:rsidR="00386B5E" w:rsidRDefault="00386B5E" w:rsidP="00386B5E">
            <w:pPr>
              <w:spacing w:after="0" w:line="271" w:lineRule="auto"/>
              <w:contextualSpacing/>
              <w:rPr>
                <w:sz w:val="20"/>
                <w:szCs w:val="20"/>
              </w:rPr>
            </w:pPr>
            <w:r>
              <w:rPr>
                <w:sz w:val="20"/>
                <w:szCs w:val="20"/>
              </w:rPr>
              <w:t>Insect Repellent</w:t>
            </w:r>
          </w:p>
        </w:tc>
      </w:tr>
      <w:tr w:rsidR="00386B5E" w:rsidRPr="00AA074F" w14:paraId="3B06B453" w14:textId="77777777" w:rsidTr="00BF4C61">
        <w:trPr>
          <w:cantSplit/>
          <w:trHeight w:val="252"/>
        </w:trPr>
        <w:tc>
          <w:tcPr>
            <w:tcW w:w="291" w:type="dxa"/>
          </w:tcPr>
          <w:p w14:paraId="35A3DDDB"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6A82E7E2" w14:textId="77777777" w:rsidR="00386B5E" w:rsidRPr="00AA074F" w:rsidRDefault="00386B5E" w:rsidP="00386B5E">
            <w:pPr>
              <w:spacing w:after="0" w:line="271" w:lineRule="auto"/>
              <w:contextualSpacing/>
              <w:rPr>
                <w:sz w:val="20"/>
                <w:szCs w:val="20"/>
              </w:rPr>
            </w:pPr>
            <w:r>
              <w:rPr>
                <w:sz w:val="20"/>
                <w:szCs w:val="20"/>
              </w:rPr>
              <w:t>Safety glasses</w:t>
            </w:r>
          </w:p>
        </w:tc>
      </w:tr>
      <w:tr w:rsidR="00386B5E" w:rsidRPr="00AA074F" w14:paraId="42666159" w14:textId="77777777" w:rsidTr="00BF4C61">
        <w:trPr>
          <w:cantSplit/>
          <w:trHeight w:val="252"/>
        </w:trPr>
        <w:tc>
          <w:tcPr>
            <w:tcW w:w="291" w:type="dxa"/>
          </w:tcPr>
          <w:p w14:paraId="0B40AB39"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4AF55FBB" w14:textId="77777777" w:rsidR="00386B5E" w:rsidRPr="00AA074F" w:rsidRDefault="00386B5E" w:rsidP="00386B5E">
            <w:pPr>
              <w:spacing w:after="0" w:line="271" w:lineRule="auto"/>
              <w:contextualSpacing/>
              <w:rPr>
                <w:sz w:val="20"/>
                <w:szCs w:val="20"/>
              </w:rPr>
            </w:pPr>
            <w:r>
              <w:rPr>
                <w:sz w:val="20"/>
                <w:szCs w:val="20"/>
              </w:rPr>
              <w:t>Mask (NIOSH-certified N95 or better)</w:t>
            </w:r>
          </w:p>
        </w:tc>
      </w:tr>
      <w:tr w:rsidR="00386B5E" w:rsidRPr="00AA074F" w14:paraId="11DFE5C5" w14:textId="77777777" w:rsidTr="00BF4C61">
        <w:trPr>
          <w:cantSplit/>
          <w:trHeight w:val="252"/>
        </w:trPr>
        <w:tc>
          <w:tcPr>
            <w:tcW w:w="291" w:type="dxa"/>
          </w:tcPr>
          <w:p w14:paraId="6CB17A0E"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6FA46C69" w14:textId="77777777" w:rsidR="00386B5E" w:rsidRPr="00AA074F" w:rsidRDefault="00386B5E" w:rsidP="00386B5E">
            <w:pPr>
              <w:spacing w:after="0" w:line="271" w:lineRule="auto"/>
              <w:contextualSpacing/>
              <w:rPr>
                <w:sz w:val="20"/>
                <w:szCs w:val="20"/>
              </w:rPr>
            </w:pPr>
            <w:r>
              <w:rPr>
                <w:sz w:val="20"/>
                <w:szCs w:val="20"/>
              </w:rPr>
              <w:t>Hearing protection (</w:t>
            </w:r>
            <w:proofErr w:type="gramStart"/>
            <w:r>
              <w:rPr>
                <w:sz w:val="20"/>
                <w:szCs w:val="20"/>
              </w:rPr>
              <w:t>e.g.</w:t>
            </w:r>
            <w:proofErr w:type="gramEnd"/>
            <w:r>
              <w:rPr>
                <w:sz w:val="20"/>
                <w:szCs w:val="20"/>
              </w:rPr>
              <w:t xml:space="preserve"> foam ear plugs)</w:t>
            </w:r>
          </w:p>
        </w:tc>
      </w:tr>
      <w:tr w:rsidR="00386B5E" w:rsidRPr="00AA074F" w14:paraId="434654F1" w14:textId="77777777" w:rsidTr="00BF4C61">
        <w:trPr>
          <w:cantSplit/>
          <w:trHeight w:val="252"/>
        </w:trPr>
        <w:tc>
          <w:tcPr>
            <w:tcW w:w="291" w:type="dxa"/>
          </w:tcPr>
          <w:p w14:paraId="557E6027"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6C3B8ABD" w14:textId="77777777" w:rsidR="00386B5E" w:rsidRPr="00AA074F" w:rsidRDefault="00386B5E" w:rsidP="00386B5E">
            <w:pPr>
              <w:spacing w:after="0" w:line="271" w:lineRule="auto"/>
              <w:contextualSpacing/>
              <w:rPr>
                <w:sz w:val="20"/>
                <w:szCs w:val="20"/>
              </w:rPr>
            </w:pPr>
            <w:r>
              <w:rPr>
                <w:sz w:val="20"/>
                <w:szCs w:val="20"/>
              </w:rPr>
              <w:t>Hard hat (lime yellow recommended)</w:t>
            </w:r>
          </w:p>
        </w:tc>
      </w:tr>
      <w:tr w:rsidR="00386B5E" w:rsidRPr="00AA074F" w14:paraId="514A1F6E" w14:textId="77777777" w:rsidTr="00BF4C61">
        <w:trPr>
          <w:cantSplit/>
          <w:trHeight w:val="252"/>
        </w:trPr>
        <w:tc>
          <w:tcPr>
            <w:tcW w:w="291" w:type="dxa"/>
          </w:tcPr>
          <w:p w14:paraId="7C358B1F"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2D2721D8" w14:textId="77777777" w:rsidR="00386B5E" w:rsidRPr="00AA074F" w:rsidRDefault="00386B5E" w:rsidP="00386B5E">
            <w:pPr>
              <w:spacing w:after="0" w:line="271" w:lineRule="auto"/>
              <w:contextualSpacing/>
              <w:rPr>
                <w:sz w:val="20"/>
                <w:szCs w:val="20"/>
              </w:rPr>
            </w:pPr>
            <w:r>
              <w:rPr>
                <w:sz w:val="20"/>
                <w:szCs w:val="20"/>
              </w:rPr>
              <w:t>Chemical light sticks</w:t>
            </w:r>
          </w:p>
        </w:tc>
      </w:tr>
      <w:tr w:rsidR="00386B5E" w:rsidRPr="00AA074F" w14:paraId="7B13F2D3" w14:textId="77777777" w:rsidTr="00BF4C61">
        <w:trPr>
          <w:cantSplit/>
          <w:trHeight w:val="252"/>
        </w:trPr>
        <w:tc>
          <w:tcPr>
            <w:tcW w:w="5328" w:type="dxa"/>
            <w:gridSpan w:val="2"/>
            <w:shd w:val="clear" w:color="auto" w:fill="D9D9D9" w:themeFill="background1" w:themeFillShade="D9"/>
          </w:tcPr>
          <w:p w14:paraId="23A48F23" w14:textId="77777777" w:rsidR="00386B5E" w:rsidRPr="00992452" w:rsidRDefault="00386B5E" w:rsidP="00386B5E">
            <w:pPr>
              <w:spacing w:after="0" w:line="271" w:lineRule="auto"/>
              <w:contextualSpacing/>
              <w:rPr>
                <w:b/>
                <w:sz w:val="20"/>
                <w:szCs w:val="20"/>
              </w:rPr>
            </w:pPr>
            <w:r w:rsidRPr="00992452">
              <w:rPr>
                <w:b/>
                <w:sz w:val="20"/>
                <w:szCs w:val="20"/>
              </w:rPr>
              <w:t>Clothing:</w:t>
            </w:r>
          </w:p>
        </w:tc>
      </w:tr>
      <w:tr w:rsidR="00386B5E" w:rsidRPr="00AA074F" w14:paraId="54430276" w14:textId="77777777" w:rsidTr="00BF4C61">
        <w:trPr>
          <w:cantSplit/>
          <w:trHeight w:val="252"/>
        </w:trPr>
        <w:tc>
          <w:tcPr>
            <w:tcW w:w="291" w:type="dxa"/>
          </w:tcPr>
          <w:p w14:paraId="475782EF"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346F574" w14:textId="77777777" w:rsidR="00386B5E" w:rsidRPr="00AA074F" w:rsidRDefault="00386B5E" w:rsidP="00386B5E">
            <w:pPr>
              <w:spacing w:after="0" w:line="271" w:lineRule="auto"/>
              <w:contextualSpacing/>
              <w:rPr>
                <w:sz w:val="20"/>
                <w:szCs w:val="20"/>
              </w:rPr>
            </w:pPr>
            <w:r>
              <w:rPr>
                <w:sz w:val="20"/>
                <w:szCs w:val="20"/>
              </w:rPr>
              <w:t>Sturdy, closed-toe shoes (no sandals)</w:t>
            </w:r>
          </w:p>
        </w:tc>
      </w:tr>
      <w:tr w:rsidR="00386B5E" w:rsidRPr="00AA074F" w14:paraId="7DA44E6F" w14:textId="77777777" w:rsidTr="00BF4C61">
        <w:trPr>
          <w:cantSplit/>
          <w:trHeight w:val="252"/>
        </w:trPr>
        <w:tc>
          <w:tcPr>
            <w:tcW w:w="291" w:type="dxa"/>
          </w:tcPr>
          <w:p w14:paraId="29C23FDD"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C18C758" w14:textId="77777777" w:rsidR="00386B5E" w:rsidRPr="00AA074F" w:rsidRDefault="00386B5E" w:rsidP="00386B5E">
            <w:pPr>
              <w:spacing w:after="0" w:line="271" w:lineRule="auto"/>
              <w:contextualSpacing/>
              <w:rPr>
                <w:sz w:val="20"/>
                <w:szCs w:val="20"/>
              </w:rPr>
            </w:pPr>
            <w:r>
              <w:rPr>
                <w:sz w:val="20"/>
                <w:szCs w:val="20"/>
              </w:rPr>
              <w:t>Long pants (no shorts)</w:t>
            </w:r>
          </w:p>
        </w:tc>
      </w:tr>
      <w:tr w:rsidR="00386B5E" w:rsidRPr="00AA074F" w14:paraId="2EEDDA48" w14:textId="77777777" w:rsidTr="00BF4C61">
        <w:trPr>
          <w:cantSplit/>
          <w:trHeight w:val="252"/>
        </w:trPr>
        <w:tc>
          <w:tcPr>
            <w:tcW w:w="291" w:type="dxa"/>
          </w:tcPr>
          <w:p w14:paraId="236205DE"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287CDC6" w14:textId="77777777" w:rsidR="00386B5E" w:rsidRPr="00AA074F" w:rsidRDefault="00386B5E" w:rsidP="00386B5E">
            <w:pPr>
              <w:spacing w:after="0" w:line="271" w:lineRule="auto"/>
              <w:contextualSpacing/>
              <w:rPr>
                <w:sz w:val="20"/>
                <w:szCs w:val="20"/>
              </w:rPr>
            </w:pPr>
            <w:r>
              <w:rPr>
                <w:sz w:val="20"/>
                <w:szCs w:val="20"/>
              </w:rPr>
              <w:t>Hat (broad brim recommended)</w:t>
            </w:r>
          </w:p>
        </w:tc>
      </w:tr>
      <w:tr w:rsidR="00386B5E" w:rsidRPr="00AA074F" w14:paraId="25820313" w14:textId="77777777" w:rsidTr="00BF4C61">
        <w:trPr>
          <w:cantSplit/>
          <w:trHeight w:val="252"/>
        </w:trPr>
        <w:tc>
          <w:tcPr>
            <w:tcW w:w="291" w:type="dxa"/>
          </w:tcPr>
          <w:p w14:paraId="75DBBC38"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09D0ACCE" w14:textId="77777777" w:rsidR="00386B5E" w:rsidRPr="00AA074F" w:rsidRDefault="00386B5E" w:rsidP="00386B5E">
            <w:pPr>
              <w:spacing w:after="0" w:line="271" w:lineRule="auto"/>
              <w:contextualSpacing/>
              <w:rPr>
                <w:sz w:val="20"/>
                <w:szCs w:val="20"/>
              </w:rPr>
            </w:pPr>
            <w:r>
              <w:rPr>
                <w:sz w:val="20"/>
                <w:szCs w:val="20"/>
              </w:rPr>
              <w:t>Seasonal jacket / rain gear</w:t>
            </w:r>
          </w:p>
        </w:tc>
      </w:tr>
      <w:tr w:rsidR="00386B5E" w:rsidRPr="00AA074F" w14:paraId="6DF0CE16" w14:textId="77777777" w:rsidTr="00BF4C61">
        <w:trPr>
          <w:cantSplit/>
          <w:trHeight w:val="252"/>
        </w:trPr>
        <w:tc>
          <w:tcPr>
            <w:tcW w:w="5328" w:type="dxa"/>
            <w:gridSpan w:val="2"/>
            <w:shd w:val="clear" w:color="auto" w:fill="D9D9D9" w:themeFill="background1" w:themeFillShade="D9"/>
          </w:tcPr>
          <w:p w14:paraId="07BCB823" w14:textId="77777777" w:rsidR="00386B5E" w:rsidRPr="00517995" w:rsidRDefault="00386B5E" w:rsidP="00386B5E">
            <w:pPr>
              <w:spacing w:after="0" w:line="271" w:lineRule="auto"/>
              <w:contextualSpacing/>
              <w:rPr>
                <w:b/>
                <w:sz w:val="20"/>
                <w:szCs w:val="20"/>
              </w:rPr>
            </w:pPr>
            <w:r w:rsidRPr="00517995">
              <w:rPr>
                <w:b/>
                <w:sz w:val="20"/>
                <w:szCs w:val="20"/>
              </w:rPr>
              <w:t>Food &amp; Water:</w:t>
            </w:r>
          </w:p>
        </w:tc>
      </w:tr>
      <w:tr w:rsidR="00386B5E" w:rsidRPr="00AA074F" w14:paraId="37C080D8" w14:textId="77777777" w:rsidTr="00BF4C61">
        <w:trPr>
          <w:cantSplit/>
          <w:trHeight w:val="252"/>
        </w:trPr>
        <w:tc>
          <w:tcPr>
            <w:tcW w:w="291" w:type="dxa"/>
          </w:tcPr>
          <w:p w14:paraId="4A1F04BF"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2305FCD0" w14:textId="77777777" w:rsidR="00386B5E" w:rsidRPr="00AA074F" w:rsidRDefault="00386B5E" w:rsidP="00386B5E">
            <w:pPr>
              <w:spacing w:after="0" w:line="271" w:lineRule="auto"/>
              <w:contextualSpacing/>
              <w:rPr>
                <w:sz w:val="20"/>
                <w:szCs w:val="20"/>
              </w:rPr>
            </w:pPr>
            <w:r>
              <w:rPr>
                <w:sz w:val="20"/>
                <w:szCs w:val="20"/>
              </w:rPr>
              <w:t>Food for 12 hours (make your own list)</w:t>
            </w:r>
          </w:p>
        </w:tc>
      </w:tr>
      <w:tr w:rsidR="00386B5E" w:rsidRPr="00AA074F" w14:paraId="318C4DCD" w14:textId="77777777" w:rsidTr="00BF4C61">
        <w:trPr>
          <w:cantSplit/>
          <w:trHeight w:val="252"/>
        </w:trPr>
        <w:tc>
          <w:tcPr>
            <w:tcW w:w="291" w:type="dxa"/>
          </w:tcPr>
          <w:p w14:paraId="6F1BAAAB" w14:textId="77777777" w:rsidR="00386B5E" w:rsidRPr="00AA074F" w:rsidRDefault="00386B5E" w:rsidP="00386B5E">
            <w:pPr>
              <w:spacing w:after="0" w:line="271" w:lineRule="auto"/>
              <w:contextualSpacing/>
              <w:rPr>
                <w:sz w:val="20"/>
                <w:szCs w:val="20"/>
              </w:rPr>
            </w:pPr>
            <w:r>
              <w:rPr>
                <w:sz w:val="20"/>
                <w:szCs w:val="20"/>
              </w:rPr>
              <w:t>X</w:t>
            </w:r>
          </w:p>
        </w:tc>
        <w:tc>
          <w:tcPr>
            <w:tcW w:w="5037" w:type="dxa"/>
          </w:tcPr>
          <w:p w14:paraId="136F57E9" w14:textId="77777777" w:rsidR="00386B5E" w:rsidRPr="00AA074F" w:rsidRDefault="00386B5E" w:rsidP="00386B5E">
            <w:pPr>
              <w:spacing w:after="0" w:line="271" w:lineRule="auto"/>
              <w:contextualSpacing/>
              <w:rPr>
                <w:sz w:val="20"/>
                <w:szCs w:val="20"/>
              </w:rPr>
            </w:pPr>
            <w:r>
              <w:rPr>
                <w:sz w:val="20"/>
                <w:szCs w:val="20"/>
              </w:rPr>
              <w:t>Water for 12 hours (3-4 quarts recommended)</w:t>
            </w:r>
          </w:p>
        </w:tc>
      </w:tr>
      <w:tr w:rsidR="00386B5E" w:rsidRPr="00AA074F" w14:paraId="715E093E" w14:textId="77777777" w:rsidTr="00BF4C61">
        <w:trPr>
          <w:cantSplit/>
          <w:trHeight w:val="252"/>
        </w:trPr>
        <w:tc>
          <w:tcPr>
            <w:tcW w:w="291" w:type="dxa"/>
          </w:tcPr>
          <w:p w14:paraId="6E91883D"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60247309" w14:textId="77777777" w:rsidR="00386B5E" w:rsidRPr="00AA074F" w:rsidRDefault="00386B5E" w:rsidP="00386B5E">
            <w:pPr>
              <w:spacing w:after="0" w:line="271" w:lineRule="auto"/>
              <w:contextualSpacing/>
              <w:rPr>
                <w:sz w:val="20"/>
                <w:szCs w:val="20"/>
              </w:rPr>
            </w:pPr>
            <w:r>
              <w:rPr>
                <w:sz w:val="20"/>
                <w:szCs w:val="20"/>
              </w:rPr>
              <w:t>Small cooler or ice chest</w:t>
            </w:r>
          </w:p>
        </w:tc>
      </w:tr>
      <w:tr w:rsidR="00386B5E" w:rsidRPr="00AA074F" w14:paraId="64B826C5" w14:textId="77777777" w:rsidTr="00BF4C61">
        <w:trPr>
          <w:cantSplit/>
          <w:trHeight w:val="252"/>
        </w:trPr>
        <w:tc>
          <w:tcPr>
            <w:tcW w:w="5328" w:type="dxa"/>
            <w:gridSpan w:val="2"/>
            <w:shd w:val="clear" w:color="auto" w:fill="D9D9D9" w:themeFill="background1" w:themeFillShade="D9"/>
          </w:tcPr>
          <w:p w14:paraId="3F957BB8" w14:textId="77777777" w:rsidR="00386B5E" w:rsidRPr="00517995" w:rsidRDefault="00386B5E" w:rsidP="00386B5E">
            <w:pPr>
              <w:spacing w:after="0" w:line="271" w:lineRule="auto"/>
              <w:contextualSpacing/>
              <w:rPr>
                <w:b/>
                <w:sz w:val="20"/>
                <w:szCs w:val="20"/>
              </w:rPr>
            </w:pPr>
            <w:r w:rsidRPr="00517995">
              <w:rPr>
                <w:b/>
                <w:sz w:val="20"/>
                <w:szCs w:val="20"/>
              </w:rPr>
              <w:t>Toiletries</w:t>
            </w:r>
            <w:r>
              <w:rPr>
                <w:b/>
                <w:sz w:val="20"/>
                <w:szCs w:val="20"/>
              </w:rPr>
              <w:t xml:space="preserve"> and Personal Items</w:t>
            </w:r>
            <w:r w:rsidRPr="00517995">
              <w:rPr>
                <w:b/>
                <w:sz w:val="20"/>
                <w:szCs w:val="20"/>
              </w:rPr>
              <w:t>:</w:t>
            </w:r>
          </w:p>
        </w:tc>
      </w:tr>
      <w:tr w:rsidR="001C7D94" w:rsidRPr="00AA074F" w14:paraId="6E27EEEC" w14:textId="77777777" w:rsidTr="00BF4C61">
        <w:trPr>
          <w:cantSplit/>
          <w:trHeight w:val="252"/>
        </w:trPr>
        <w:tc>
          <w:tcPr>
            <w:tcW w:w="291" w:type="dxa"/>
          </w:tcPr>
          <w:p w14:paraId="63824B0D" w14:textId="374D3A13" w:rsidR="001C7D94" w:rsidRDefault="001C7D94" w:rsidP="001C7D94">
            <w:pPr>
              <w:spacing w:after="0" w:line="271" w:lineRule="auto"/>
              <w:contextualSpacing/>
              <w:rPr>
                <w:sz w:val="20"/>
                <w:szCs w:val="20"/>
              </w:rPr>
            </w:pPr>
            <w:r>
              <w:rPr>
                <w:sz w:val="20"/>
                <w:szCs w:val="20"/>
              </w:rPr>
              <w:t>R</w:t>
            </w:r>
          </w:p>
        </w:tc>
        <w:tc>
          <w:tcPr>
            <w:tcW w:w="5037" w:type="dxa"/>
          </w:tcPr>
          <w:p w14:paraId="18862AE2" w14:textId="6402F208" w:rsidR="001C7D94" w:rsidRDefault="001C7D94" w:rsidP="001C7D94">
            <w:pPr>
              <w:spacing w:after="0" w:line="271" w:lineRule="auto"/>
              <w:contextualSpacing/>
              <w:rPr>
                <w:sz w:val="20"/>
                <w:szCs w:val="20"/>
              </w:rPr>
            </w:pPr>
            <w:r>
              <w:rPr>
                <w:sz w:val="20"/>
                <w:szCs w:val="20"/>
              </w:rPr>
              <w:t>Personal First Aid kit</w:t>
            </w:r>
          </w:p>
        </w:tc>
      </w:tr>
      <w:tr w:rsidR="00386B5E" w:rsidRPr="00AA074F" w14:paraId="10C1DC08" w14:textId="77777777" w:rsidTr="00BF4C61">
        <w:trPr>
          <w:cantSplit/>
          <w:trHeight w:val="252"/>
        </w:trPr>
        <w:tc>
          <w:tcPr>
            <w:tcW w:w="291" w:type="dxa"/>
          </w:tcPr>
          <w:p w14:paraId="07B4471C" w14:textId="77777777" w:rsidR="00386B5E" w:rsidRPr="00AA074F" w:rsidRDefault="00386B5E" w:rsidP="00386B5E">
            <w:pPr>
              <w:spacing w:after="0" w:line="271" w:lineRule="auto"/>
              <w:contextualSpacing/>
              <w:rPr>
                <w:sz w:val="20"/>
                <w:szCs w:val="20"/>
              </w:rPr>
            </w:pPr>
            <w:r>
              <w:rPr>
                <w:sz w:val="20"/>
                <w:szCs w:val="20"/>
              </w:rPr>
              <w:t>R</w:t>
            </w:r>
          </w:p>
        </w:tc>
        <w:tc>
          <w:tcPr>
            <w:tcW w:w="5037" w:type="dxa"/>
          </w:tcPr>
          <w:p w14:paraId="2A18B419" w14:textId="77777777" w:rsidR="00386B5E" w:rsidRPr="00AA074F" w:rsidRDefault="00386B5E" w:rsidP="00386B5E">
            <w:pPr>
              <w:spacing w:after="0" w:line="271" w:lineRule="auto"/>
              <w:contextualSpacing/>
              <w:rPr>
                <w:sz w:val="20"/>
                <w:szCs w:val="20"/>
              </w:rPr>
            </w:pPr>
            <w:r>
              <w:rPr>
                <w:sz w:val="20"/>
                <w:szCs w:val="20"/>
              </w:rPr>
              <w:t>Hand soap and/or sanitizer</w:t>
            </w:r>
          </w:p>
        </w:tc>
      </w:tr>
      <w:tr w:rsidR="00386B5E" w:rsidRPr="00AA074F" w14:paraId="472A01C8" w14:textId="77777777" w:rsidTr="00BF4C61">
        <w:trPr>
          <w:cantSplit/>
          <w:trHeight w:val="252"/>
        </w:trPr>
        <w:tc>
          <w:tcPr>
            <w:tcW w:w="291" w:type="dxa"/>
          </w:tcPr>
          <w:p w14:paraId="312B2C33" w14:textId="00AE9CD5" w:rsidR="00386B5E" w:rsidRPr="00AA074F" w:rsidRDefault="00386B5E" w:rsidP="00386B5E">
            <w:pPr>
              <w:spacing w:after="0" w:line="271" w:lineRule="auto"/>
              <w:contextualSpacing/>
              <w:rPr>
                <w:sz w:val="20"/>
                <w:szCs w:val="20"/>
              </w:rPr>
            </w:pPr>
            <w:r>
              <w:rPr>
                <w:sz w:val="20"/>
                <w:szCs w:val="20"/>
              </w:rPr>
              <w:t>O</w:t>
            </w:r>
          </w:p>
        </w:tc>
        <w:tc>
          <w:tcPr>
            <w:tcW w:w="5037" w:type="dxa"/>
          </w:tcPr>
          <w:p w14:paraId="604B6336" w14:textId="1EA0D883" w:rsidR="00386B5E" w:rsidRPr="00AA074F" w:rsidRDefault="001C7D94" w:rsidP="00386B5E">
            <w:pPr>
              <w:spacing w:after="0" w:line="271" w:lineRule="auto"/>
              <w:contextualSpacing/>
              <w:rPr>
                <w:sz w:val="20"/>
                <w:szCs w:val="20"/>
              </w:rPr>
            </w:pPr>
            <w:r>
              <w:rPr>
                <w:sz w:val="20"/>
                <w:szCs w:val="20"/>
              </w:rPr>
              <w:t>Pain Reliever of choice</w:t>
            </w:r>
          </w:p>
        </w:tc>
      </w:tr>
      <w:tr w:rsidR="00386B5E" w:rsidRPr="00AA074F" w14:paraId="66CB126B" w14:textId="77777777" w:rsidTr="00BF4C61">
        <w:trPr>
          <w:cantSplit/>
          <w:trHeight w:val="252"/>
        </w:trPr>
        <w:tc>
          <w:tcPr>
            <w:tcW w:w="291" w:type="dxa"/>
          </w:tcPr>
          <w:p w14:paraId="31933677"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779D40C7" w14:textId="77777777" w:rsidR="00386B5E" w:rsidRPr="00AA074F" w:rsidRDefault="00386B5E" w:rsidP="00386B5E">
            <w:pPr>
              <w:spacing w:after="0" w:line="271" w:lineRule="auto"/>
              <w:contextualSpacing/>
              <w:rPr>
                <w:sz w:val="20"/>
                <w:szCs w:val="20"/>
              </w:rPr>
            </w:pPr>
            <w:r>
              <w:rPr>
                <w:sz w:val="20"/>
                <w:szCs w:val="20"/>
              </w:rPr>
              <w:t>Antacid tablets</w:t>
            </w:r>
          </w:p>
        </w:tc>
      </w:tr>
      <w:tr w:rsidR="00386B5E" w:rsidRPr="00AA074F" w14:paraId="0A8553AA" w14:textId="77777777" w:rsidTr="00BF4C61">
        <w:trPr>
          <w:cantSplit/>
          <w:trHeight w:val="252"/>
        </w:trPr>
        <w:tc>
          <w:tcPr>
            <w:tcW w:w="291" w:type="dxa"/>
          </w:tcPr>
          <w:p w14:paraId="178E8417"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516E2B70" w14:textId="77777777" w:rsidR="00386B5E" w:rsidRPr="00AA074F" w:rsidRDefault="00386B5E" w:rsidP="00386B5E">
            <w:pPr>
              <w:spacing w:after="0" w:line="271" w:lineRule="auto"/>
              <w:contextualSpacing/>
              <w:rPr>
                <w:sz w:val="20"/>
                <w:szCs w:val="20"/>
              </w:rPr>
            </w:pPr>
            <w:r>
              <w:rPr>
                <w:sz w:val="20"/>
                <w:szCs w:val="20"/>
              </w:rPr>
              <w:t>Prescription medication</w:t>
            </w:r>
          </w:p>
        </w:tc>
      </w:tr>
      <w:tr w:rsidR="00386B5E" w:rsidRPr="00AA074F" w14:paraId="1A61CC4F" w14:textId="77777777" w:rsidTr="00BF4C61">
        <w:trPr>
          <w:cantSplit/>
          <w:trHeight w:val="252"/>
        </w:trPr>
        <w:tc>
          <w:tcPr>
            <w:tcW w:w="291" w:type="dxa"/>
          </w:tcPr>
          <w:p w14:paraId="37E74A6B"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3F1EC469" w14:textId="77777777" w:rsidR="00386B5E" w:rsidRPr="00AA074F" w:rsidRDefault="00386B5E" w:rsidP="00386B5E">
            <w:pPr>
              <w:spacing w:after="0" w:line="271" w:lineRule="auto"/>
              <w:contextualSpacing/>
              <w:rPr>
                <w:sz w:val="20"/>
                <w:szCs w:val="20"/>
              </w:rPr>
            </w:pPr>
            <w:r>
              <w:rPr>
                <w:sz w:val="20"/>
                <w:szCs w:val="20"/>
              </w:rPr>
              <w:t>List of medication used</w:t>
            </w:r>
          </w:p>
        </w:tc>
      </w:tr>
      <w:tr w:rsidR="00386B5E" w:rsidRPr="00AA074F" w14:paraId="70D4C3CE" w14:textId="77777777" w:rsidTr="00BF4C61">
        <w:trPr>
          <w:cantSplit/>
          <w:trHeight w:val="252"/>
        </w:trPr>
        <w:tc>
          <w:tcPr>
            <w:tcW w:w="291" w:type="dxa"/>
          </w:tcPr>
          <w:p w14:paraId="34E7B636"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38460258" w14:textId="77777777" w:rsidR="00386B5E" w:rsidRPr="00AA074F" w:rsidRDefault="00386B5E" w:rsidP="00386B5E">
            <w:pPr>
              <w:spacing w:after="0" w:line="271" w:lineRule="auto"/>
              <w:contextualSpacing/>
              <w:rPr>
                <w:sz w:val="20"/>
                <w:szCs w:val="20"/>
              </w:rPr>
            </w:pPr>
            <w:r>
              <w:rPr>
                <w:sz w:val="20"/>
                <w:szCs w:val="20"/>
              </w:rPr>
              <w:t>Eyeglasses &amp; spare</w:t>
            </w:r>
          </w:p>
        </w:tc>
      </w:tr>
      <w:tr w:rsidR="00386B5E" w:rsidRPr="00AA074F" w14:paraId="23E31D8E" w14:textId="77777777" w:rsidTr="00BF4C61">
        <w:trPr>
          <w:cantSplit/>
          <w:trHeight w:val="252"/>
        </w:trPr>
        <w:tc>
          <w:tcPr>
            <w:tcW w:w="5328" w:type="dxa"/>
            <w:gridSpan w:val="2"/>
            <w:tcBorders>
              <w:top w:val="single" w:sz="4" w:space="0" w:color="auto"/>
              <w:bottom w:val="single" w:sz="4" w:space="0" w:color="auto"/>
            </w:tcBorders>
            <w:shd w:val="clear" w:color="auto" w:fill="BFBFBF" w:themeFill="background1" w:themeFillShade="BF"/>
          </w:tcPr>
          <w:p w14:paraId="2D68ADDF" w14:textId="77777777" w:rsidR="00386B5E" w:rsidRPr="00517995" w:rsidRDefault="00386B5E">
            <w:pPr>
              <w:spacing w:after="0" w:line="271" w:lineRule="auto"/>
              <w:contextualSpacing/>
              <w:rPr>
                <w:b/>
              </w:rPr>
            </w:pPr>
            <w:r w:rsidRPr="00517995">
              <w:rPr>
                <w:b/>
              </w:rPr>
              <w:t>Miscellaneous</w:t>
            </w:r>
          </w:p>
        </w:tc>
      </w:tr>
      <w:tr w:rsidR="00386B5E" w:rsidRPr="00AA074F" w14:paraId="3E6BE00C" w14:textId="77777777" w:rsidTr="00BF4C61">
        <w:trPr>
          <w:cantSplit/>
          <w:trHeight w:val="252"/>
        </w:trPr>
        <w:tc>
          <w:tcPr>
            <w:tcW w:w="291" w:type="dxa"/>
            <w:tcBorders>
              <w:top w:val="single" w:sz="4" w:space="0" w:color="auto"/>
            </w:tcBorders>
          </w:tcPr>
          <w:p w14:paraId="5AF18662" w14:textId="77777777" w:rsidR="00386B5E" w:rsidRPr="00AA074F" w:rsidRDefault="00386B5E" w:rsidP="00386B5E">
            <w:pPr>
              <w:spacing w:after="0" w:line="271" w:lineRule="auto"/>
              <w:contextualSpacing/>
              <w:rPr>
                <w:sz w:val="20"/>
                <w:szCs w:val="20"/>
              </w:rPr>
            </w:pPr>
            <w:r>
              <w:rPr>
                <w:sz w:val="20"/>
                <w:szCs w:val="20"/>
              </w:rPr>
              <w:t>O</w:t>
            </w:r>
          </w:p>
        </w:tc>
        <w:tc>
          <w:tcPr>
            <w:tcW w:w="5037" w:type="dxa"/>
            <w:tcBorders>
              <w:top w:val="single" w:sz="4" w:space="0" w:color="auto"/>
            </w:tcBorders>
          </w:tcPr>
          <w:p w14:paraId="7EBD4779" w14:textId="77777777" w:rsidR="00386B5E" w:rsidRPr="00AA074F" w:rsidRDefault="00386B5E" w:rsidP="00386B5E">
            <w:pPr>
              <w:spacing w:after="0" w:line="271" w:lineRule="auto"/>
              <w:contextualSpacing/>
              <w:rPr>
                <w:sz w:val="20"/>
                <w:szCs w:val="20"/>
              </w:rPr>
            </w:pPr>
            <w:r>
              <w:rPr>
                <w:sz w:val="20"/>
                <w:szCs w:val="20"/>
              </w:rPr>
              <w:t>Portable AM radio and spare batteries</w:t>
            </w:r>
          </w:p>
        </w:tc>
      </w:tr>
      <w:tr w:rsidR="00386B5E" w:rsidRPr="00AA074F" w14:paraId="033111EC" w14:textId="77777777" w:rsidTr="00BF4C61">
        <w:trPr>
          <w:cantSplit/>
          <w:trHeight w:val="252"/>
        </w:trPr>
        <w:tc>
          <w:tcPr>
            <w:tcW w:w="291" w:type="dxa"/>
          </w:tcPr>
          <w:p w14:paraId="4B7F0633"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631DA433" w14:textId="77777777" w:rsidR="00386B5E" w:rsidRPr="00AA074F" w:rsidRDefault="00386B5E" w:rsidP="00386B5E">
            <w:pPr>
              <w:spacing w:after="0" w:line="271" w:lineRule="auto"/>
              <w:contextualSpacing/>
              <w:rPr>
                <w:sz w:val="20"/>
                <w:szCs w:val="20"/>
              </w:rPr>
            </w:pPr>
            <w:r>
              <w:rPr>
                <w:sz w:val="20"/>
                <w:szCs w:val="20"/>
              </w:rPr>
              <w:t>Binoculars</w:t>
            </w:r>
          </w:p>
        </w:tc>
      </w:tr>
      <w:tr w:rsidR="00386B5E" w:rsidRPr="00AA074F" w14:paraId="342C3D37" w14:textId="77777777" w:rsidTr="00BF4C61">
        <w:trPr>
          <w:cantSplit/>
          <w:trHeight w:val="252"/>
        </w:trPr>
        <w:tc>
          <w:tcPr>
            <w:tcW w:w="291" w:type="dxa"/>
          </w:tcPr>
          <w:p w14:paraId="0C89329A"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0666E357" w14:textId="77777777" w:rsidR="00386B5E" w:rsidRPr="00AA074F" w:rsidRDefault="00386B5E" w:rsidP="00386B5E">
            <w:pPr>
              <w:spacing w:after="0" w:line="271" w:lineRule="auto"/>
              <w:contextualSpacing/>
              <w:rPr>
                <w:sz w:val="20"/>
                <w:szCs w:val="20"/>
              </w:rPr>
            </w:pPr>
            <w:r>
              <w:rPr>
                <w:sz w:val="20"/>
                <w:szCs w:val="20"/>
              </w:rPr>
              <w:t>Baggies to seal/protect items</w:t>
            </w:r>
          </w:p>
        </w:tc>
      </w:tr>
      <w:tr w:rsidR="00386B5E" w:rsidRPr="00AA074F" w14:paraId="0EFEB2B6" w14:textId="77777777" w:rsidTr="00BF4C61">
        <w:trPr>
          <w:cantSplit/>
          <w:trHeight w:val="252"/>
        </w:trPr>
        <w:tc>
          <w:tcPr>
            <w:tcW w:w="291" w:type="dxa"/>
          </w:tcPr>
          <w:p w14:paraId="20352F8B"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336D9BCC" w14:textId="77777777" w:rsidR="00386B5E" w:rsidRPr="00AA074F" w:rsidRDefault="00386B5E" w:rsidP="00386B5E">
            <w:pPr>
              <w:spacing w:after="0" w:line="271" w:lineRule="auto"/>
              <w:contextualSpacing/>
              <w:rPr>
                <w:sz w:val="20"/>
                <w:szCs w:val="20"/>
              </w:rPr>
            </w:pPr>
            <w:r>
              <w:rPr>
                <w:sz w:val="20"/>
                <w:szCs w:val="20"/>
              </w:rPr>
              <w:t>Shovel</w:t>
            </w:r>
          </w:p>
        </w:tc>
      </w:tr>
      <w:tr w:rsidR="00386B5E" w:rsidRPr="00AA074F" w14:paraId="32B3440B" w14:textId="77777777" w:rsidTr="00BF4C61">
        <w:trPr>
          <w:cantSplit/>
          <w:trHeight w:val="252"/>
        </w:trPr>
        <w:tc>
          <w:tcPr>
            <w:tcW w:w="291" w:type="dxa"/>
          </w:tcPr>
          <w:p w14:paraId="5C1A9C2C" w14:textId="77777777" w:rsidR="00386B5E" w:rsidRPr="00AA074F" w:rsidRDefault="00386B5E" w:rsidP="00386B5E">
            <w:pPr>
              <w:spacing w:after="0" w:line="271" w:lineRule="auto"/>
              <w:contextualSpacing/>
              <w:rPr>
                <w:sz w:val="20"/>
                <w:szCs w:val="20"/>
              </w:rPr>
            </w:pPr>
            <w:r>
              <w:rPr>
                <w:sz w:val="20"/>
                <w:szCs w:val="20"/>
              </w:rPr>
              <w:t>O</w:t>
            </w:r>
          </w:p>
        </w:tc>
        <w:tc>
          <w:tcPr>
            <w:tcW w:w="5037" w:type="dxa"/>
          </w:tcPr>
          <w:p w14:paraId="03E63CB3" w14:textId="77777777" w:rsidR="00386B5E" w:rsidRPr="00AA074F" w:rsidRDefault="00386B5E" w:rsidP="00386B5E">
            <w:pPr>
              <w:spacing w:after="0" w:line="271" w:lineRule="auto"/>
              <w:contextualSpacing/>
              <w:rPr>
                <w:sz w:val="20"/>
                <w:szCs w:val="20"/>
              </w:rPr>
            </w:pPr>
            <w:r>
              <w:rPr>
                <w:sz w:val="20"/>
                <w:szCs w:val="20"/>
              </w:rPr>
              <w:t>Fire extinguisher</w:t>
            </w:r>
          </w:p>
        </w:tc>
      </w:tr>
      <w:tr w:rsidR="00386B5E" w:rsidRPr="00AA074F" w14:paraId="7BED28FC" w14:textId="77777777" w:rsidTr="00BF4C61">
        <w:trPr>
          <w:cantSplit/>
          <w:trHeight w:val="252"/>
        </w:trPr>
        <w:tc>
          <w:tcPr>
            <w:tcW w:w="291" w:type="dxa"/>
          </w:tcPr>
          <w:p w14:paraId="2246297F" w14:textId="1B9EE5DF" w:rsidR="00386B5E" w:rsidRPr="00AA074F" w:rsidRDefault="00386B5E" w:rsidP="00386B5E">
            <w:pPr>
              <w:spacing w:after="0" w:line="271" w:lineRule="auto"/>
              <w:contextualSpacing/>
              <w:rPr>
                <w:sz w:val="20"/>
                <w:szCs w:val="20"/>
              </w:rPr>
            </w:pPr>
          </w:p>
        </w:tc>
        <w:tc>
          <w:tcPr>
            <w:tcW w:w="5037" w:type="dxa"/>
          </w:tcPr>
          <w:p w14:paraId="78B2BC42" w14:textId="39E54C0B" w:rsidR="00386B5E" w:rsidRPr="00AA074F" w:rsidRDefault="00386B5E" w:rsidP="00386B5E">
            <w:pPr>
              <w:spacing w:after="0" w:line="271" w:lineRule="auto"/>
              <w:contextualSpacing/>
              <w:rPr>
                <w:sz w:val="20"/>
                <w:szCs w:val="20"/>
              </w:rPr>
            </w:pPr>
          </w:p>
        </w:tc>
      </w:tr>
    </w:tbl>
    <w:p w14:paraId="544A32DF" w14:textId="77777777" w:rsidR="003D2BFD" w:rsidRDefault="003D2BFD" w:rsidP="00E1123C">
      <w:pPr>
        <w:rPr>
          <w:b/>
          <w:sz w:val="32"/>
          <w:szCs w:val="32"/>
        </w:rPr>
        <w:sectPr w:rsidR="003D2BFD" w:rsidSect="003D2BFD">
          <w:headerReference w:type="default" r:id="rId8"/>
          <w:footerReference w:type="default" r:id="rId9"/>
          <w:type w:val="continuous"/>
          <w:pgSz w:w="12240" w:h="15840"/>
          <w:pgMar w:top="1008" w:right="864" w:bottom="864" w:left="864" w:header="432" w:footer="0" w:gutter="0"/>
          <w:cols w:num="2" w:sep="1" w:space="576"/>
          <w:noEndnote/>
          <w:docGrid w:linePitch="299"/>
        </w:sectPr>
      </w:pPr>
    </w:p>
    <w:p w14:paraId="3D8E816F" w14:textId="77777777" w:rsidR="00290CA6" w:rsidRPr="00290CA6" w:rsidRDefault="00290CA6" w:rsidP="00BF4C61">
      <w:pPr>
        <w:spacing w:line="264" w:lineRule="auto"/>
        <w:rPr>
          <w:b/>
          <w:sz w:val="32"/>
          <w:szCs w:val="32"/>
        </w:rPr>
      </w:pPr>
      <w:r w:rsidRPr="00290CA6">
        <w:rPr>
          <w:b/>
          <w:sz w:val="32"/>
          <w:szCs w:val="32"/>
        </w:rPr>
        <w:lastRenderedPageBreak/>
        <w:t>Extended Go Kit</w:t>
      </w:r>
    </w:p>
    <w:p w14:paraId="1F0852CC" w14:textId="77777777" w:rsidR="00290CA6" w:rsidRDefault="00746961" w:rsidP="006B1F5B">
      <w:pPr>
        <w:spacing w:after="0" w:line="274" w:lineRule="auto"/>
        <w:contextualSpacing/>
      </w:pPr>
      <w:r w:rsidRPr="00746961">
        <w:rPr>
          <w:b/>
        </w:rPr>
        <w:t>Purpose:</w:t>
      </w:r>
      <w:r>
        <w:t xml:space="preserve">  </w:t>
      </w:r>
      <w:r w:rsidR="00290CA6">
        <w:t xml:space="preserve">Additional items for fully independent operation over an extended </w:t>
      </w:r>
      <w:proofErr w:type="gramStart"/>
      <w:r w:rsidR="00290CA6">
        <w:t>period of time</w:t>
      </w:r>
      <w:proofErr w:type="gramEnd"/>
      <w:r>
        <w:t xml:space="preserve">.  </w:t>
      </w:r>
      <w:r w:rsidR="00290CA6">
        <w:t>Used in situations where returning home after shift is not possible or not ideal</w:t>
      </w:r>
      <w:r>
        <w:t>.</w:t>
      </w:r>
    </w:p>
    <w:tbl>
      <w:tblPr>
        <w:tblStyle w:val="TableGrid"/>
        <w:tblW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
        <w:gridCol w:w="5037"/>
      </w:tblGrid>
      <w:tr w:rsidR="00290CA6" w:rsidRPr="00AA074F" w14:paraId="182B6826" w14:textId="77777777" w:rsidTr="00BF4C61">
        <w:trPr>
          <w:cantSplit/>
          <w:trHeight w:val="266"/>
        </w:trPr>
        <w:tc>
          <w:tcPr>
            <w:tcW w:w="5328" w:type="dxa"/>
            <w:gridSpan w:val="2"/>
            <w:tcBorders>
              <w:top w:val="single" w:sz="4" w:space="0" w:color="auto"/>
              <w:bottom w:val="single" w:sz="4" w:space="0" w:color="auto"/>
            </w:tcBorders>
            <w:shd w:val="clear" w:color="auto" w:fill="BFBFBF" w:themeFill="background1" w:themeFillShade="BF"/>
          </w:tcPr>
          <w:p w14:paraId="1D5D1CED" w14:textId="77777777" w:rsidR="00290CA6" w:rsidRPr="00AA074F" w:rsidRDefault="00290CA6">
            <w:pPr>
              <w:spacing w:after="0" w:line="271" w:lineRule="auto"/>
              <w:contextualSpacing/>
              <w:rPr>
                <w:b/>
              </w:rPr>
            </w:pPr>
            <w:r>
              <w:rPr>
                <w:b/>
              </w:rPr>
              <w:t xml:space="preserve">As </w:t>
            </w:r>
            <w:r w:rsidR="00AC08BA">
              <w:rPr>
                <w:b/>
              </w:rPr>
              <w:t>Needed or Required</w:t>
            </w:r>
          </w:p>
        </w:tc>
      </w:tr>
      <w:tr w:rsidR="00290CA6" w:rsidRPr="00AA074F" w14:paraId="48DD7D9F" w14:textId="77777777" w:rsidTr="00BF4C61">
        <w:trPr>
          <w:cantSplit/>
          <w:trHeight w:val="252"/>
        </w:trPr>
        <w:tc>
          <w:tcPr>
            <w:tcW w:w="5328" w:type="dxa"/>
            <w:gridSpan w:val="2"/>
            <w:tcBorders>
              <w:top w:val="single" w:sz="4" w:space="0" w:color="auto"/>
            </w:tcBorders>
            <w:shd w:val="clear" w:color="auto" w:fill="D9D9D9" w:themeFill="background1" w:themeFillShade="D9"/>
          </w:tcPr>
          <w:p w14:paraId="5447282F" w14:textId="77777777" w:rsidR="00290CA6" w:rsidRPr="00C05EEE" w:rsidRDefault="00290CA6" w:rsidP="00EE253E">
            <w:pPr>
              <w:spacing w:after="0" w:line="271" w:lineRule="auto"/>
              <w:contextualSpacing/>
              <w:rPr>
                <w:b/>
                <w:sz w:val="20"/>
                <w:szCs w:val="20"/>
              </w:rPr>
            </w:pPr>
            <w:r>
              <w:rPr>
                <w:b/>
                <w:sz w:val="20"/>
                <w:szCs w:val="20"/>
              </w:rPr>
              <w:t>Power Source:</w:t>
            </w:r>
          </w:p>
        </w:tc>
      </w:tr>
      <w:tr w:rsidR="00290CA6" w:rsidRPr="00AA074F" w14:paraId="5BEF0963" w14:textId="77777777" w:rsidTr="00BF4C61">
        <w:trPr>
          <w:cantSplit/>
          <w:trHeight w:val="207"/>
        </w:trPr>
        <w:tc>
          <w:tcPr>
            <w:tcW w:w="291" w:type="dxa"/>
          </w:tcPr>
          <w:p w14:paraId="742921D6" w14:textId="77777777" w:rsidR="00290CA6" w:rsidRPr="00AA074F" w:rsidRDefault="00290CA6" w:rsidP="00EE253E">
            <w:pPr>
              <w:spacing w:after="0" w:line="271" w:lineRule="auto"/>
              <w:contextualSpacing/>
              <w:rPr>
                <w:sz w:val="20"/>
                <w:szCs w:val="20"/>
              </w:rPr>
            </w:pPr>
            <w:r>
              <w:rPr>
                <w:sz w:val="20"/>
                <w:szCs w:val="20"/>
              </w:rPr>
              <w:t>-</w:t>
            </w:r>
          </w:p>
        </w:tc>
        <w:tc>
          <w:tcPr>
            <w:tcW w:w="5037" w:type="dxa"/>
          </w:tcPr>
          <w:p w14:paraId="69041037" w14:textId="77777777" w:rsidR="00290CA6" w:rsidRPr="00290CA6" w:rsidRDefault="00375841" w:rsidP="00EE253E">
            <w:pPr>
              <w:spacing w:after="0" w:line="271" w:lineRule="auto"/>
              <w:rPr>
                <w:sz w:val="20"/>
                <w:szCs w:val="20"/>
              </w:rPr>
            </w:pPr>
            <w:r>
              <w:rPr>
                <w:sz w:val="20"/>
                <w:szCs w:val="20"/>
              </w:rPr>
              <w:t>Regulated DC power supply</w:t>
            </w:r>
          </w:p>
        </w:tc>
      </w:tr>
      <w:tr w:rsidR="00375841" w:rsidRPr="00AA074F" w14:paraId="76962D9D" w14:textId="77777777" w:rsidTr="00BF4C61">
        <w:trPr>
          <w:cantSplit/>
          <w:trHeight w:val="126"/>
        </w:trPr>
        <w:tc>
          <w:tcPr>
            <w:tcW w:w="291" w:type="dxa"/>
          </w:tcPr>
          <w:p w14:paraId="7C47FB05" w14:textId="77777777" w:rsidR="00375841" w:rsidRDefault="00375841" w:rsidP="00EE253E">
            <w:pPr>
              <w:spacing w:after="0" w:line="271" w:lineRule="auto"/>
              <w:contextualSpacing/>
              <w:rPr>
                <w:sz w:val="20"/>
                <w:szCs w:val="20"/>
              </w:rPr>
            </w:pPr>
            <w:r>
              <w:rPr>
                <w:sz w:val="20"/>
                <w:szCs w:val="20"/>
              </w:rPr>
              <w:t>-</w:t>
            </w:r>
          </w:p>
        </w:tc>
        <w:tc>
          <w:tcPr>
            <w:tcW w:w="5037" w:type="dxa"/>
            <w:vAlign w:val="center"/>
          </w:tcPr>
          <w:p w14:paraId="7075E9C5" w14:textId="77777777" w:rsidR="00375841" w:rsidRDefault="00375841" w:rsidP="006B1F5B">
            <w:pPr>
              <w:spacing w:after="0" w:line="271" w:lineRule="auto"/>
              <w:contextualSpacing/>
              <w:rPr>
                <w:sz w:val="20"/>
                <w:szCs w:val="20"/>
              </w:rPr>
            </w:pPr>
            <w:r>
              <w:rPr>
                <w:sz w:val="20"/>
                <w:szCs w:val="20"/>
              </w:rPr>
              <w:t>Battery charger</w:t>
            </w:r>
          </w:p>
        </w:tc>
      </w:tr>
      <w:tr w:rsidR="00375841" w:rsidRPr="00AA074F" w14:paraId="60822AFD" w14:textId="77777777" w:rsidTr="00BF4C61">
        <w:trPr>
          <w:cantSplit/>
          <w:trHeight w:val="126"/>
        </w:trPr>
        <w:tc>
          <w:tcPr>
            <w:tcW w:w="291" w:type="dxa"/>
          </w:tcPr>
          <w:p w14:paraId="7A60D465" w14:textId="77777777" w:rsidR="00375841" w:rsidRDefault="00375841" w:rsidP="00EE253E">
            <w:pPr>
              <w:spacing w:after="0" w:line="271" w:lineRule="auto"/>
              <w:contextualSpacing/>
              <w:rPr>
                <w:sz w:val="20"/>
                <w:szCs w:val="20"/>
              </w:rPr>
            </w:pPr>
            <w:r>
              <w:rPr>
                <w:sz w:val="20"/>
                <w:szCs w:val="20"/>
              </w:rPr>
              <w:t>-</w:t>
            </w:r>
          </w:p>
        </w:tc>
        <w:tc>
          <w:tcPr>
            <w:tcW w:w="5037" w:type="dxa"/>
            <w:vAlign w:val="center"/>
          </w:tcPr>
          <w:p w14:paraId="6FC12A56" w14:textId="77777777" w:rsidR="00375841" w:rsidRDefault="00375841" w:rsidP="006B1F5B">
            <w:pPr>
              <w:spacing w:after="0" w:line="271" w:lineRule="auto"/>
              <w:contextualSpacing/>
              <w:rPr>
                <w:sz w:val="20"/>
                <w:szCs w:val="20"/>
              </w:rPr>
            </w:pPr>
            <w:r w:rsidRPr="00290CA6">
              <w:rPr>
                <w:sz w:val="20"/>
                <w:szCs w:val="20"/>
              </w:rPr>
              <w:t xml:space="preserve">Spare </w:t>
            </w:r>
            <w:r>
              <w:rPr>
                <w:sz w:val="20"/>
                <w:szCs w:val="20"/>
              </w:rPr>
              <w:t>batteries (for charging while operating)</w:t>
            </w:r>
          </w:p>
        </w:tc>
      </w:tr>
      <w:tr w:rsidR="00937A9D" w:rsidRPr="00AA074F" w14:paraId="7D449FB8" w14:textId="77777777" w:rsidTr="00BF4C61">
        <w:trPr>
          <w:cantSplit/>
          <w:trHeight w:val="126"/>
        </w:trPr>
        <w:tc>
          <w:tcPr>
            <w:tcW w:w="291" w:type="dxa"/>
          </w:tcPr>
          <w:p w14:paraId="7CB80E96" w14:textId="77777777" w:rsidR="00937A9D" w:rsidRDefault="00937A9D" w:rsidP="00937A9D">
            <w:pPr>
              <w:spacing w:after="0" w:line="271" w:lineRule="auto"/>
              <w:contextualSpacing/>
              <w:rPr>
                <w:sz w:val="20"/>
                <w:szCs w:val="20"/>
              </w:rPr>
            </w:pPr>
            <w:r>
              <w:rPr>
                <w:sz w:val="20"/>
                <w:szCs w:val="20"/>
              </w:rPr>
              <w:t>-</w:t>
            </w:r>
          </w:p>
        </w:tc>
        <w:tc>
          <w:tcPr>
            <w:tcW w:w="5037" w:type="dxa"/>
          </w:tcPr>
          <w:p w14:paraId="3C149929" w14:textId="77777777" w:rsidR="00937A9D" w:rsidRDefault="00937A9D" w:rsidP="00937A9D">
            <w:pPr>
              <w:spacing w:after="0" w:line="271" w:lineRule="auto"/>
              <w:contextualSpacing/>
              <w:rPr>
                <w:sz w:val="20"/>
                <w:szCs w:val="20"/>
              </w:rPr>
            </w:pPr>
            <w:r>
              <w:rPr>
                <w:sz w:val="20"/>
                <w:szCs w:val="20"/>
              </w:rPr>
              <w:t xml:space="preserve">12 VDC -to- 120 VAC </w:t>
            </w:r>
            <w:r w:rsidRPr="00AA074F">
              <w:rPr>
                <w:sz w:val="20"/>
                <w:szCs w:val="20"/>
              </w:rPr>
              <w:t>Power Inverter</w:t>
            </w:r>
          </w:p>
        </w:tc>
      </w:tr>
      <w:tr w:rsidR="006B1F5B" w:rsidRPr="00AA074F" w14:paraId="7F9ADE74" w14:textId="77777777" w:rsidTr="00BF4C61">
        <w:trPr>
          <w:cantSplit/>
          <w:trHeight w:val="126"/>
        </w:trPr>
        <w:tc>
          <w:tcPr>
            <w:tcW w:w="291" w:type="dxa"/>
          </w:tcPr>
          <w:p w14:paraId="4CB05047" w14:textId="77777777" w:rsidR="006B1F5B" w:rsidRDefault="006B1F5B" w:rsidP="00EE253E">
            <w:pPr>
              <w:spacing w:after="0" w:line="271" w:lineRule="auto"/>
              <w:contextualSpacing/>
              <w:rPr>
                <w:sz w:val="20"/>
                <w:szCs w:val="20"/>
              </w:rPr>
            </w:pPr>
            <w:r>
              <w:rPr>
                <w:sz w:val="20"/>
                <w:szCs w:val="20"/>
              </w:rPr>
              <w:t>-</w:t>
            </w:r>
          </w:p>
        </w:tc>
        <w:tc>
          <w:tcPr>
            <w:tcW w:w="5037" w:type="dxa"/>
            <w:vAlign w:val="center"/>
          </w:tcPr>
          <w:p w14:paraId="23048624" w14:textId="77777777" w:rsidR="006B1F5B" w:rsidRPr="00290CA6" w:rsidRDefault="006B1F5B" w:rsidP="006B1F5B">
            <w:pPr>
              <w:spacing w:after="0" w:line="271" w:lineRule="auto"/>
              <w:contextualSpacing/>
              <w:rPr>
                <w:sz w:val="20"/>
                <w:szCs w:val="20"/>
              </w:rPr>
            </w:pPr>
            <w:r>
              <w:rPr>
                <w:sz w:val="20"/>
                <w:szCs w:val="20"/>
              </w:rPr>
              <w:t>Solar power system</w:t>
            </w:r>
          </w:p>
        </w:tc>
      </w:tr>
      <w:tr w:rsidR="006B1F5B" w:rsidRPr="00AA074F" w14:paraId="2A76DD01" w14:textId="77777777" w:rsidTr="00BF4C61">
        <w:trPr>
          <w:cantSplit/>
          <w:trHeight w:val="126"/>
        </w:trPr>
        <w:tc>
          <w:tcPr>
            <w:tcW w:w="291" w:type="dxa"/>
          </w:tcPr>
          <w:p w14:paraId="7354FE00" w14:textId="77777777" w:rsidR="006B1F5B" w:rsidRPr="00AA074F" w:rsidRDefault="006B1F5B" w:rsidP="00EE253E">
            <w:pPr>
              <w:spacing w:after="0" w:line="271" w:lineRule="auto"/>
              <w:contextualSpacing/>
              <w:rPr>
                <w:sz w:val="20"/>
                <w:szCs w:val="20"/>
              </w:rPr>
            </w:pPr>
            <w:r>
              <w:rPr>
                <w:sz w:val="20"/>
                <w:szCs w:val="20"/>
              </w:rPr>
              <w:t>-</w:t>
            </w:r>
          </w:p>
        </w:tc>
        <w:tc>
          <w:tcPr>
            <w:tcW w:w="5037" w:type="dxa"/>
            <w:vAlign w:val="center"/>
          </w:tcPr>
          <w:p w14:paraId="1EA13B91" w14:textId="77777777" w:rsidR="006B1F5B" w:rsidRPr="00AA074F" w:rsidRDefault="006B1F5B" w:rsidP="006B1F5B">
            <w:pPr>
              <w:spacing w:after="0" w:line="271" w:lineRule="auto"/>
              <w:contextualSpacing/>
              <w:rPr>
                <w:sz w:val="20"/>
                <w:szCs w:val="20"/>
              </w:rPr>
            </w:pPr>
            <w:r>
              <w:rPr>
                <w:sz w:val="20"/>
                <w:szCs w:val="20"/>
              </w:rPr>
              <w:t>Portable generator and fuel</w:t>
            </w:r>
          </w:p>
        </w:tc>
      </w:tr>
      <w:tr w:rsidR="006B1F5B" w:rsidRPr="00AA074F" w14:paraId="54FA27B6" w14:textId="77777777" w:rsidTr="00BF4C61">
        <w:trPr>
          <w:cantSplit/>
          <w:trHeight w:val="252"/>
        </w:trPr>
        <w:tc>
          <w:tcPr>
            <w:tcW w:w="5328" w:type="dxa"/>
            <w:gridSpan w:val="2"/>
            <w:shd w:val="clear" w:color="auto" w:fill="D9D9D9" w:themeFill="background1" w:themeFillShade="D9"/>
          </w:tcPr>
          <w:p w14:paraId="2D09331A" w14:textId="77777777" w:rsidR="006B1F5B" w:rsidRPr="00C05EEE" w:rsidRDefault="006B1F5B" w:rsidP="00EE253E">
            <w:pPr>
              <w:spacing w:after="0" w:line="271" w:lineRule="auto"/>
              <w:contextualSpacing/>
              <w:rPr>
                <w:b/>
                <w:sz w:val="20"/>
                <w:szCs w:val="20"/>
              </w:rPr>
            </w:pPr>
            <w:r>
              <w:rPr>
                <w:b/>
                <w:sz w:val="20"/>
                <w:szCs w:val="20"/>
              </w:rPr>
              <w:t>Clothing:</w:t>
            </w:r>
          </w:p>
        </w:tc>
      </w:tr>
      <w:tr w:rsidR="006B1F5B" w:rsidRPr="00AA074F" w14:paraId="1E84D04D" w14:textId="77777777" w:rsidTr="00BF4C61">
        <w:trPr>
          <w:cantSplit/>
          <w:trHeight w:val="243"/>
        </w:trPr>
        <w:tc>
          <w:tcPr>
            <w:tcW w:w="291" w:type="dxa"/>
          </w:tcPr>
          <w:p w14:paraId="1BD264F5"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7177DDCC" w14:textId="77777777" w:rsidR="006B1F5B" w:rsidRPr="00AA074F" w:rsidRDefault="006B1F5B" w:rsidP="00EE253E">
            <w:pPr>
              <w:spacing w:after="0" w:line="271" w:lineRule="auto"/>
              <w:contextualSpacing/>
              <w:rPr>
                <w:sz w:val="20"/>
                <w:szCs w:val="20"/>
              </w:rPr>
            </w:pPr>
            <w:r>
              <w:rPr>
                <w:sz w:val="20"/>
                <w:szCs w:val="20"/>
              </w:rPr>
              <w:t>Rain gear</w:t>
            </w:r>
          </w:p>
        </w:tc>
      </w:tr>
      <w:tr w:rsidR="006B1F5B" w:rsidRPr="00AA074F" w14:paraId="5839F65B" w14:textId="77777777" w:rsidTr="00BF4C61">
        <w:trPr>
          <w:cantSplit/>
          <w:trHeight w:val="252"/>
        </w:trPr>
        <w:tc>
          <w:tcPr>
            <w:tcW w:w="291" w:type="dxa"/>
          </w:tcPr>
          <w:p w14:paraId="6837D0BE"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405000C2" w14:textId="77777777" w:rsidR="006B1F5B" w:rsidRPr="00AA074F" w:rsidRDefault="006B1F5B" w:rsidP="00EE253E">
            <w:pPr>
              <w:spacing w:after="0" w:line="271" w:lineRule="auto"/>
              <w:contextualSpacing/>
              <w:rPr>
                <w:sz w:val="20"/>
                <w:szCs w:val="20"/>
              </w:rPr>
            </w:pPr>
            <w:r>
              <w:rPr>
                <w:sz w:val="20"/>
                <w:szCs w:val="20"/>
              </w:rPr>
              <w:t>Jacket</w:t>
            </w:r>
          </w:p>
        </w:tc>
      </w:tr>
      <w:tr w:rsidR="006B1F5B" w:rsidRPr="00AA074F" w14:paraId="1CA31C5B" w14:textId="77777777" w:rsidTr="00BF4C61">
        <w:trPr>
          <w:cantSplit/>
          <w:trHeight w:val="243"/>
        </w:trPr>
        <w:tc>
          <w:tcPr>
            <w:tcW w:w="291" w:type="dxa"/>
          </w:tcPr>
          <w:p w14:paraId="42ACDFC5"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7D1152D1" w14:textId="77777777" w:rsidR="006B1F5B" w:rsidRPr="00AA074F" w:rsidRDefault="006B1F5B" w:rsidP="00EE253E">
            <w:pPr>
              <w:spacing w:after="0" w:line="271" w:lineRule="auto"/>
              <w:contextualSpacing/>
              <w:rPr>
                <w:sz w:val="20"/>
                <w:szCs w:val="20"/>
              </w:rPr>
            </w:pPr>
            <w:r>
              <w:rPr>
                <w:sz w:val="20"/>
                <w:szCs w:val="20"/>
              </w:rPr>
              <w:t>Warm clothing (preferably in layers)</w:t>
            </w:r>
          </w:p>
        </w:tc>
      </w:tr>
      <w:tr w:rsidR="006B1F5B" w:rsidRPr="00AA074F" w14:paraId="74FB54A2" w14:textId="77777777" w:rsidTr="00BF4C61">
        <w:trPr>
          <w:cantSplit/>
          <w:trHeight w:val="252"/>
        </w:trPr>
        <w:tc>
          <w:tcPr>
            <w:tcW w:w="291" w:type="dxa"/>
          </w:tcPr>
          <w:p w14:paraId="38838F6C"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2A21FD33" w14:textId="77777777" w:rsidR="006B1F5B" w:rsidRPr="00AA074F" w:rsidRDefault="006B1F5B" w:rsidP="00EE253E">
            <w:pPr>
              <w:spacing w:after="0" w:line="271" w:lineRule="auto"/>
              <w:contextualSpacing/>
              <w:rPr>
                <w:sz w:val="20"/>
                <w:szCs w:val="20"/>
              </w:rPr>
            </w:pPr>
            <w:r>
              <w:rPr>
                <w:sz w:val="20"/>
                <w:szCs w:val="20"/>
              </w:rPr>
              <w:t>Under garments (3 sets)</w:t>
            </w:r>
          </w:p>
        </w:tc>
      </w:tr>
      <w:tr w:rsidR="006B1F5B" w:rsidRPr="00AA074F" w14:paraId="69CB5DBE" w14:textId="77777777" w:rsidTr="00BF4C61">
        <w:trPr>
          <w:cantSplit/>
          <w:trHeight w:val="252"/>
        </w:trPr>
        <w:tc>
          <w:tcPr>
            <w:tcW w:w="291" w:type="dxa"/>
          </w:tcPr>
          <w:p w14:paraId="68EAB326"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0EE7B304" w14:textId="77777777" w:rsidR="006B1F5B" w:rsidRPr="00AA074F" w:rsidRDefault="006B1F5B" w:rsidP="00EE253E">
            <w:pPr>
              <w:spacing w:after="0" w:line="271" w:lineRule="auto"/>
              <w:contextualSpacing/>
              <w:rPr>
                <w:sz w:val="20"/>
                <w:szCs w:val="20"/>
              </w:rPr>
            </w:pPr>
            <w:r>
              <w:rPr>
                <w:sz w:val="20"/>
                <w:szCs w:val="20"/>
              </w:rPr>
              <w:t>Socks (3 sets)</w:t>
            </w:r>
          </w:p>
        </w:tc>
      </w:tr>
      <w:tr w:rsidR="006B1F5B" w:rsidRPr="00AA074F" w14:paraId="45EED9D0" w14:textId="77777777" w:rsidTr="00BF4C61">
        <w:trPr>
          <w:cantSplit/>
          <w:trHeight w:val="252"/>
        </w:trPr>
        <w:tc>
          <w:tcPr>
            <w:tcW w:w="291" w:type="dxa"/>
          </w:tcPr>
          <w:p w14:paraId="39D83231"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360A586B" w14:textId="77777777" w:rsidR="006B1F5B" w:rsidRPr="00AA074F" w:rsidRDefault="006B1F5B" w:rsidP="00EE253E">
            <w:pPr>
              <w:spacing w:after="0" w:line="271" w:lineRule="auto"/>
              <w:contextualSpacing/>
              <w:rPr>
                <w:sz w:val="20"/>
                <w:szCs w:val="20"/>
              </w:rPr>
            </w:pPr>
            <w:r>
              <w:rPr>
                <w:sz w:val="20"/>
                <w:szCs w:val="20"/>
              </w:rPr>
              <w:t>Pants (3)</w:t>
            </w:r>
          </w:p>
        </w:tc>
      </w:tr>
      <w:tr w:rsidR="006B1F5B" w:rsidRPr="00AA074F" w14:paraId="7323EECB" w14:textId="77777777" w:rsidTr="00BF4C61">
        <w:trPr>
          <w:cantSplit/>
          <w:trHeight w:val="252"/>
        </w:trPr>
        <w:tc>
          <w:tcPr>
            <w:tcW w:w="291" w:type="dxa"/>
          </w:tcPr>
          <w:p w14:paraId="7726CB57" w14:textId="77777777" w:rsidR="006B1F5B" w:rsidRDefault="006B1F5B" w:rsidP="00EE253E">
            <w:pPr>
              <w:spacing w:after="0" w:line="271" w:lineRule="auto"/>
              <w:contextualSpacing/>
              <w:rPr>
                <w:sz w:val="20"/>
                <w:szCs w:val="20"/>
              </w:rPr>
            </w:pPr>
            <w:r>
              <w:rPr>
                <w:sz w:val="20"/>
                <w:szCs w:val="20"/>
              </w:rPr>
              <w:t>-</w:t>
            </w:r>
          </w:p>
        </w:tc>
        <w:tc>
          <w:tcPr>
            <w:tcW w:w="5037" w:type="dxa"/>
          </w:tcPr>
          <w:p w14:paraId="2653AD16" w14:textId="77777777" w:rsidR="006B1F5B" w:rsidRPr="00AA074F" w:rsidRDefault="006B1F5B" w:rsidP="00EE253E">
            <w:pPr>
              <w:spacing w:after="0" w:line="271" w:lineRule="auto"/>
              <w:contextualSpacing/>
              <w:rPr>
                <w:sz w:val="20"/>
                <w:szCs w:val="20"/>
              </w:rPr>
            </w:pPr>
            <w:r>
              <w:rPr>
                <w:sz w:val="20"/>
                <w:szCs w:val="20"/>
              </w:rPr>
              <w:t>Belt</w:t>
            </w:r>
          </w:p>
        </w:tc>
      </w:tr>
      <w:tr w:rsidR="006B1F5B" w:rsidRPr="00AA074F" w14:paraId="78BB925D" w14:textId="77777777" w:rsidTr="00BF4C61">
        <w:trPr>
          <w:cantSplit/>
          <w:trHeight w:val="252"/>
        </w:trPr>
        <w:tc>
          <w:tcPr>
            <w:tcW w:w="291" w:type="dxa"/>
          </w:tcPr>
          <w:p w14:paraId="448CDEBA" w14:textId="77777777" w:rsidR="006B1F5B" w:rsidRDefault="006B1F5B" w:rsidP="00EE253E">
            <w:pPr>
              <w:spacing w:after="0" w:line="271" w:lineRule="auto"/>
              <w:contextualSpacing/>
              <w:rPr>
                <w:sz w:val="20"/>
                <w:szCs w:val="20"/>
              </w:rPr>
            </w:pPr>
            <w:r>
              <w:rPr>
                <w:sz w:val="20"/>
                <w:szCs w:val="20"/>
              </w:rPr>
              <w:t>-</w:t>
            </w:r>
          </w:p>
        </w:tc>
        <w:tc>
          <w:tcPr>
            <w:tcW w:w="5037" w:type="dxa"/>
          </w:tcPr>
          <w:p w14:paraId="6B495E82" w14:textId="77777777" w:rsidR="006B1F5B" w:rsidRPr="00AA074F" w:rsidRDefault="006B1F5B" w:rsidP="00EE253E">
            <w:pPr>
              <w:spacing w:after="0" w:line="271" w:lineRule="auto"/>
              <w:contextualSpacing/>
              <w:rPr>
                <w:sz w:val="20"/>
                <w:szCs w:val="20"/>
              </w:rPr>
            </w:pPr>
            <w:r>
              <w:rPr>
                <w:sz w:val="20"/>
                <w:szCs w:val="20"/>
              </w:rPr>
              <w:t>Shirts (3)</w:t>
            </w:r>
          </w:p>
        </w:tc>
      </w:tr>
      <w:tr w:rsidR="006B1F5B" w:rsidRPr="00AA074F" w14:paraId="43440DA5" w14:textId="77777777" w:rsidTr="00BF4C61">
        <w:trPr>
          <w:cantSplit/>
          <w:trHeight w:val="252"/>
        </w:trPr>
        <w:tc>
          <w:tcPr>
            <w:tcW w:w="291" w:type="dxa"/>
          </w:tcPr>
          <w:p w14:paraId="4EEB04C7" w14:textId="77777777" w:rsidR="006B1F5B" w:rsidRDefault="006B1F5B" w:rsidP="00EE253E">
            <w:pPr>
              <w:spacing w:after="0" w:line="271" w:lineRule="auto"/>
              <w:contextualSpacing/>
              <w:rPr>
                <w:sz w:val="20"/>
                <w:szCs w:val="20"/>
              </w:rPr>
            </w:pPr>
            <w:r>
              <w:rPr>
                <w:sz w:val="20"/>
                <w:szCs w:val="20"/>
              </w:rPr>
              <w:t>-</w:t>
            </w:r>
          </w:p>
        </w:tc>
        <w:tc>
          <w:tcPr>
            <w:tcW w:w="5037" w:type="dxa"/>
          </w:tcPr>
          <w:p w14:paraId="29231E09" w14:textId="77777777" w:rsidR="006B1F5B" w:rsidRPr="00AA074F" w:rsidRDefault="006B1F5B" w:rsidP="00EE253E">
            <w:pPr>
              <w:spacing w:after="0" w:line="271" w:lineRule="auto"/>
              <w:contextualSpacing/>
              <w:rPr>
                <w:sz w:val="20"/>
                <w:szCs w:val="20"/>
              </w:rPr>
            </w:pPr>
            <w:r>
              <w:rPr>
                <w:sz w:val="20"/>
                <w:szCs w:val="20"/>
              </w:rPr>
              <w:t>Alternate boots or shoes</w:t>
            </w:r>
          </w:p>
        </w:tc>
      </w:tr>
      <w:tr w:rsidR="006B1F5B" w:rsidRPr="00AA074F" w14:paraId="6397AA1F" w14:textId="77777777" w:rsidTr="00BF4C61">
        <w:trPr>
          <w:cantSplit/>
          <w:trHeight w:val="252"/>
        </w:trPr>
        <w:tc>
          <w:tcPr>
            <w:tcW w:w="291" w:type="dxa"/>
          </w:tcPr>
          <w:p w14:paraId="24CC4CA2" w14:textId="77777777" w:rsidR="006B1F5B" w:rsidRDefault="006B1F5B" w:rsidP="00EE253E">
            <w:pPr>
              <w:spacing w:after="0" w:line="271" w:lineRule="auto"/>
              <w:contextualSpacing/>
              <w:rPr>
                <w:sz w:val="20"/>
                <w:szCs w:val="20"/>
              </w:rPr>
            </w:pPr>
            <w:r>
              <w:rPr>
                <w:sz w:val="20"/>
                <w:szCs w:val="20"/>
              </w:rPr>
              <w:t>-</w:t>
            </w:r>
          </w:p>
        </w:tc>
        <w:tc>
          <w:tcPr>
            <w:tcW w:w="5037" w:type="dxa"/>
          </w:tcPr>
          <w:p w14:paraId="4CA4A696" w14:textId="77777777" w:rsidR="006B1F5B" w:rsidRDefault="006B1F5B" w:rsidP="00EE253E">
            <w:pPr>
              <w:spacing w:after="0" w:line="271" w:lineRule="auto"/>
              <w:contextualSpacing/>
              <w:rPr>
                <w:sz w:val="20"/>
                <w:szCs w:val="20"/>
              </w:rPr>
            </w:pPr>
            <w:r>
              <w:rPr>
                <w:sz w:val="20"/>
                <w:szCs w:val="20"/>
              </w:rPr>
              <w:t>Sleepwear</w:t>
            </w:r>
          </w:p>
        </w:tc>
      </w:tr>
      <w:tr w:rsidR="006B1F5B" w:rsidRPr="00AA074F" w14:paraId="5E056459" w14:textId="77777777" w:rsidTr="00BF4C61">
        <w:trPr>
          <w:cantSplit/>
          <w:trHeight w:val="252"/>
        </w:trPr>
        <w:tc>
          <w:tcPr>
            <w:tcW w:w="291" w:type="dxa"/>
          </w:tcPr>
          <w:p w14:paraId="4C665B1A" w14:textId="77777777" w:rsidR="006B1F5B" w:rsidRDefault="006B1F5B" w:rsidP="00EE253E">
            <w:pPr>
              <w:spacing w:after="0" w:line="271" w:lineRule="auto"/>
              <w:contextualSpacing/>
              <w:rPr>
                <w:sz w:val="20"/>
                <w:szCs w:val="20"/>
              </w:rPr>
            </w:pPr>
            <w:r>
              <w:rPr>
                <w:sz w:val="20"/>
                <w:szCs w:val="20"/>
              </w:rPr>
              <w:t>-</w:t>
            </w:r>
          </w:p>
        </w:tc>
        <w:tc>
          <w:tcPr>
            <w:tcW w:w="5037" w:type="dxa"/>
          </w:tcPr>
          <w:p w14:paraId="0DC1C73F" w14:textId="77777777" w:rsidR="006B1F5B" w:rsidRDefault="006B1F5B" w:rsidP="0091084C">
            <w:pPr>
              <w:spacing w:after="0" w:line="271" w:lineRule="auto"/>
              <w:contextualSpacing/>
              <w:rPr>
                <w:sz w:val="20"/>
                <w:szCs w:val="20"/>
              </w:rPr>
            </w:pPr>
            <w:r>
              <w:rPr>
                <w:sz w:val="20"/>
                <w:szCs w:val="20"/>
              </w:rPr>
              <w:t>Cold water laundry soap</w:t>
            </w:r>
          </w:p>
        </w:tc>
      </w:tr>
      <w:tr w:rsidR="006B1F5B" w:rsidRPr="00AA074F" w14:paraId="4044D7F7" w14:textId="77777777" w:rsidTr="00BF4C61">
        <w:trPr>
          <w:cantSplit/>
          <w:trHeight w:val="240"/>
        </w:trPr>
        <w:tc>
          <w:tcPr>
            <w:tcW w:w="5328" w:type="dxa"/>
            <w:gridSpan w:val="2"/>
            <w:shd w:val="clear" w:color="auto" w:fill="D9D9D9" w:themeFill="background1" w:themeFillShade="D9"/>
          </w:tcPr>
          <w:p w14:paraId="0FE78779" w14:textId="77777777" w:rsidR="006B1F5B" w:rsidRPr="00C05EEE" w:rsidRDefault="006B1F5B" w:rsidP="00EE253E">
            <w:pPr>
              <w:spacing w:after="0" w:line="271" w:lineRule="auto"/>
              <w:contextualSpacing/>
              <w:rPr>
                <w:b/>
                <w:sz w:val="20"/>
                <w:szCs w:val="20"/>
              </w:rPr>
            </w:pPr>
            <w:r>
              <w:rPr>
                <w:b/>
                <w:sz w:val="20"/>
                <w:szCs w:val="20"/>
              </w:rPr>
              <w:t>Food and Water:</w:t>
            </w:r>
          </w:p>
        </w:tc>
      </w:tr>
      <w:tr w:rsidR="006B1F5B" w:rsidRPr="00AA074F" w14:paraId="21A9EEDC" w14:textId="77777777" w:rsidTr="00BF4C61">
        <w:trPr>
          <w:cantSplit/>
          <w:trHeight w:val="252"/>
        </w:trPr>
        <w:tc>
          <w:tcPr>
            <w:tcW w:w="291" w:type="dxa"/>
          </w:tcPr>
          <w:p w14:paraId="2C1E029D"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1656F962" w14:textId="77777777" w:rsidR="006B1F5B" w:rsidRPr="00AA074F" w:rsidRDefault="006B1F5B" w:rsidP="00EE253E">
            <w:pPr>
              <w:spacing w:after="0" w:line="271" w:lineRule="auto"/>
              <w:contextualSpacing/>
              <w:rPr>
                <w:sz w:val="20"/>
                <w:szCs w:val="20"/>
              </w:rPr>
            </w:pPr>
            <w:r>
              <w:rPr>
                <w:sz w:val="20"/>
                <w:szCs w:val="20"/>
              </w:rPr>
              <w:t>MREs (self</w:t>
            </w:r>
            <w:r w:rsidR="0091084C">
              <w:rPr>
                <w:sz w:val="20"/>
                <w:szCs w:val="20"/>
              </w:rPr>
              <w:t>-</w:t>
            </w:r>
            <w:r>
              <w:rPr>
                <w:sz w:val="20"/>
                <w:szCs w:val="20"/>
              </w:rPr>
              <w:t>heating) or other non-perishable meals</w:t>
            </w:r>
          </w:p>
        </w:tc>
      </w:tr>
      <w:tr w:rsidR="006B1F5B" w:rsidRPr="00AA074F" w14:paraId="226951A2" w14:textId="77777777" w:rsidTr="00BF4C61">
        <w:trPr>
          <w:cantSplit/>
          <w:trHeight w:val="252"/>
        </w:trPr>
        <w:tc>
          <w:tcPr>
            <w:tcW w:w="291" w:type="dxa"/>
          </w:tcPr>
          <w:p w14:paraId="0F3D21A0"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373FB757" w14:textId="77777777" w:rsidR="006B1F5B" w:rsidRPr="00AA074F" w:rsidRDefault="006B1F5B" w:rsidP="00F571B3">
            <w:pPr>
              <w:spacing w:after="0" w:line="271" w:lineRule="auto"/>
              <w:contextualSpacing/>
              <w:rPr>
                <w:sz w:val="20"/>
                <w:szCs w:val="20"/>
              </w:rPr>
            </w:pPr>
            <w:r>
              <w:rPr>
                <w:sz w:val="20"/>
                <w:szCs w:val="20"/>
              </w:rPr>
              <w:t>Water (1 gal/day recommended, depending on conditions)</w:t>
            </w:r>
          </w:p>
        </w:tc>
      </w:tr>
      <w:tr w:rsidR="006B1F5B" w:rsidRPr="00AA074F" w14:paraId="50019127" w14:textId="77777777" w:rsidTr="00BF4C61">
        <w:trPr>
          <w:cantSplit/>
          <w:trHeight w:val="225"/>
        </w:trPr>
        <w:tc>
          <w:tcPr>
            <w:tcW w:w="291" w:type="dxa"/>
          </w:tcPr>
          <w:p w14:paraId="3D6D8333" w14:textId="77777777" w:rsidR="006B1F5B" w:rsidRDefault="006B1F5B" w:rsidP="00EE253E">
            <w:pPr>
              <w:spacing w:after="0" w:line="271" w:lineRule="auto"/>
              <w:contextualSpacing/>
              <w:rPr>
                <w:sz w:val="20"/>
                <w:szCs w:val="20"/>
              </w:rPr>
            </w:pPr>
            <w:r>
              <w:rPr>
                <w:sz w:val="20"/>
                <w:szCs w:val="20"/>
              </w:rPr>
              <w:t>-</w:t>
            </w:r>
          </w:p>
        </w:tc>
        <w:tc>
          <w:tcPr>
            <w:tcW w:w="5037" w:type="dxa"/>
          </w:tcPr>
          <w:p w14:paraId="2D4F2314" w14:textId="77777777" w:rsidR="006B1F5B" w:rsidRDefault="006B1F5B" w:rsidP="00EE253E">
            <w:pPr>
              <w:spacing w:after="0" w:line="271" w:lineRule="auto"/>
              <w:contextualSpacing/>
              <w:rPr>
                <w:sz w:val="20"/>
                <w:szCs w:val="20"/>
              </w:rPr>
            </w:pPr>
            <w:r>
              <w:rPr>
                <w:sz w:val="20"/>
                <w:szCs w:val="20"/>
              </w:rPr>
              <w:t>Water purification tablets or devices</w:t>
            </w:r>
          </w:p>
        </w:tc>
      </w:tr>
      <w:tr w:rsidR="006B1F5B" w:rsidRPr="00AA074F" w14:paraId="573786F7" w14:textId="77777777" w:rsidTr="00BF4C61">
        <w:trPr>
          <w:cantSplit/>
          <w:trHeight w:val="225"/>
        </w:trPr>
        <w:tc>
          <w:tcPr>
            <w:tcW w:w="291" w:type="dxa"/>
          </w:tcPr>
          <w:p w14:paraId="672A6BAB"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61716B8A" w14:textId="77777777" w:rsidR="006B1F5B" w:rsidRPr="00AA074F" w:rsidRDefault="006B1F5B" w:rsidP="00EE253E">
            <w:pPr>
              <w:spacing w:after="0" w:line="271" w:lineRule="auto"/>
              <w:contextualSpacing/>
              <w:rPr>
                <w:sz w:val="20"/>
                <w:szCs w:val="20"/>
              </w:rPr>
            </w:pPr>
            <w:r>
              <w:rPr>
                <w:sz w:val="20"/>
                <w:szCs w:val="20"/>
              </w:rPr>
              <w:t>Can opener</w:t>
            </w:r>
          </w:p>
        </w:tc>
      </w:tr>
      <w:tr w:rsidR="006B1F5B" w:rsidRPr="00AA074F" w14:paraId="5E398D0B" w14:textId="77777777" w:rsidTr="00BF4C61">
        <w:trPr>
          <w:cantSplit/>
          <w:trHeight w:val="252"/>
        </w:trPr>
        <w:tc>
          <w:tcPr>
            <w:tcW w:w="291" w:type="dxa"/>
          </w:tcPr>
          <w:p w14:paraId="084198E9"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5793DAB1" w14:textId="77777777" w:rsidR="006B1F5B" w:rsidRPr="00AA074F" w:rsidRDefault="006B1F5B" w:rsidP="00EE253E">
            <w:pPr>
              <w:spacing w:after="0" w:line="271" w:lineRule="auto"/>
              <w:contextualSpacing/>
              <w:rPr>
                <w:sz w:val="20"/>
                <w:szCs w:val="20"/>
              </w:rPr>
            </w:pPr>
            <w:r>
              <w:rPr>
                <w:sz w:val="20"/>
                <w:szCs w:val="20"/>
              </w:rPr>
              <w:t>Cooler or ice chest</w:t>
            </w:r>
          </w:p>
        </w:tc>
      </w:tr>
      <w:tr w:rsidR="006B1F5B" w:rsidRPr="00AA074F" w14:paraId="6ADFE883" w14:textId="77777777" w:rsidTr="00BF4C61">
        <w:trPr>
          <w:cantSplit/>
          <w:trHeight w:val="252"/>
        </w:trPr>
        <w:tc>
          <w:tcPr>
            <w:tcW w:w="291" w:type="dxa"/>
          </w:tcPr>
          <w:p w14:paraId="60E4C98B"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4414BE93" w14:textId="77777777" w:rsidR="006B1F5B" w:rsidRPr="00AA074F" w:rsidRDefault="006B1F5B" w:rsidP="009C55CE">
            <w:pPr>
              <w:spacing w:after="0" w:line="271" w:lineRule="auto"/>
              <w:contextualSpacing/>
              <w:rPr>
                <w:sz w:val="20"/>
                <w:szCs w:val="20"/>
              </w:rPr>
            </w:pPr>
            <w:r>
              <w:rPr>
                <w:sz w:val="20"/>
                <w:szCs w:val="20"/>
              </w:rPr>
              <w:t>Bowl and eating utensils</w:t>
            </w:r>
          </w:p>
        </w:tc>
      </w:tr>
      <w:tr w:rsidR="006B1F5B" w:rsidRPr="00AA074F" w14:paraId="11636322" w14:textId="77777777" w:rsidTr="00BF4C61">
        <w:trPr>
          <w:cantSplit/>
          <w:trHeight w:val="240"/>
        </w:trPr>
        <w:tc>
          <w:tcPr>
            <w:tcW w:w="291" w:type="dxa"/>
          </w:tcPr>
          <w:p w14:paraId="2AE7E500"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1D48EAC6" w14:textId="77777777" w:rsidR="006B1F5B" w:rsidRPr="00AA074F" w:rsidRDefault="006B1F5B" w:rsidP="00EE253E">
            <w:pPr>
              <w:spacing w:after="0" w:line="271" w:lineRule="auto"/>
              <w:contextualSpacing/>
              <w:rPr>
                <w:sz w:val="20"/>
                <w:szCs w:val="20"/>
              </w:rPr>
            </w:pPr>
            <w:r>
              <w:rPr>
                <w:sz w:val="20"/>
                <w:szCs w:val="20"/>
              </w:rPr>
              <w:t>Coffee cup</w:t>
            </w:r>
          </w:p>
        </w:tc>
      </w:tr>
      <w:tr w:rsidR="006B1F5B" w:rsidRPr="00AA074F" w14:paraId="78B15303" w14:textId="77777777" w:rsidTr="00BF4C61">
        <w:trPr>
          <w:cantSplit/>
          <w:trHeight w:val="252"/>
        </w:trPr>
        <w:tc>
          <w:tcPr>
            <w:tcW w:w="5328" w:type="dxa"/>
            <w:gridSpan w:val="2"/>
            <w:shd w:val="clear" w:color="auto" w:fill="D9D9D9" w:themeFill="background1" w:themeFillShade="D9"/>
          </w:tcPr>
          <w:p w14:paraId="2CDEC17B" w14:textId="77777777" w:rsidR="006B1F5B" w:rsidRPr="00C05EEE" w:rsidRDefault="006B1F5B" w:rsidP="00EE253E">
            <w:pPr>
              <w:spacing w:after="0" w:line="271" w:lineRule="auto"/>
              <w:contextualSpacing/>
              <w:rPr>
                <w:b/>
                <w:sz w:val="20"/>
                <w:szCs w:val="20"/>
              </w:rPr>
            </w:pPr>
            <w:r>
              <w:rPr>
                <w:b/>
                <w:sz w:val="20"/>
                <w:szCs w:val="20"/>
              </w:rPr>
              <w:t>Shower Items:</w:t>
            </w:r>
          </w:p>
        </w:tc>
      </w:tr>
      <w:tr w:rsidR="006B1F5B" w:rsidRPr="00AA074F" w14:paraId="0FC86502" w14:textId="77777777" w:rsidTr="00BF4C61">
        <w:trPr>
          <w:cantSplit/>
          <w:trHeight w:val="252"/>
        </w:trPr>
        <w:tc>
          <w:tcPr>
            <w:tcW w:w="291" w:type="dxa"/>
          </w:tcPr>
          <w:p w14:paraId="45CA974C"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081B062B" w14:textId="77777777" w:rsidR="006B1F5B" w:rsidRPr="00AA074F" w:rsidRDefault="006B1F5B" w:rsidP="00EE253E">
            <w:pPr>
              <w:spacing w:after="0" w:line="271" w:lineRule="auto"/>
              <w:contextualSpacing/>
              <w:rPr>
                <w:sz w:val="20"/>
                <w:szCs w:val="20"/>
              </w:rPr>
            </w:pPr>
            <w:r>
              <w:rPr>
                <w:sz w:val="20"/>
                <w:szCs w:val="20"/>
              </w:rPr>
              <w:t>Washcloth and towel</w:t>
            </w:r>
          </w:p>
        </w:tc>
      </w:tr>
      <w:tr w:rsidR="006B1F5B" w:rsidRPr="00AA074F" w14:paraId="63DC438C" w14:textId="77777777" w:rsidTr="00BF4C61">
        <w:trPr>
          <w:cantSplit/>
          <w:trHeight w:val="240"/>
        </w:trPr>
        <w:tc>
          <w:tcPr>
            <w:tcW w:w="291" w:type="dxa"/>
          </w:tcPr>
          <w:p w14:paraId="15D7B8D9"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0FDB1C60" w14:textId="77777777" w:rsidR="006B1F5B" w:rsidRPr="00AA074F" w:rsidRDefault="006B1F5B" w:rsidP="00EE253E">
            <w:pPr>
              <w:spacing w:after="0" w:line="271" w:lineRule="auto"/>
              <w:contextualSpacing/>
              <w:rPr>
                <w:sz w:val="20"/>
                <w:szCs w:val="20"/>
              </w:rPr>
            </w:pPr>
            <w:r>
              <w:rPr>
                <w:sz w:val="20"/>
                <w:szCs w:val="20"/>
              </w:rPr>
              <w:t>Soap and shampoo</w:t>
            </w:r>
          </w:p>
        </w:tc>
      </w:tr>
      <w:tr w:rsidR="006B1F5B" w:rsidRPr="00AA074F" w14:paraId="7A43DA99" w14:textId="77777777" w:rsidTr="00BF4C61">
        <w:trPr>
          <w:cantSplit/>
          <w:trHeight w:val="252"/>
        </w:trPr>
        <w:tc>
          <w:tcPr>
            <w:tcW w:w="291" w:type="dxa"/>
          </w:tcPr>
          <w:p w14:paraId="1418464D"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024DB5CB" w14:textId="77777777" w:rsidR="006B1F5B" w:rsidRPr="00AA074F" w:rsidRDefault="006B1F5B" w:rsidP="00EE253E">
            <w:pPr>
              <w:spacing w:after="0" w:line="271" w:lineRule="auto"/>
              <w:contextualSpacing/>
              <w:rPr>
                <w:sz w:val="20"/>
                <w:szCs w:val="20"/>
              </w:rPr>
            </w:pPr>
            <w:r>
              <w:rPr>
                <w:sz w:val="20"/>
                <w:szCs w:val="20"/>
              </w:rPr>
              <w:t>Razor and shaving cream</w:t>
            </w:r>
          </w:p>
        </w:tc>
      </w:tr>
      <w:tr w:rsidR="006B1F5B" w:rsidRPr="00AA074F" w14:paraId="47BF1DCE" w14:textId="77777777" w:rsidTr="00BF4C61">
        <w:trPr>
          <w:cantSplit/>
          <w:trHeight w:val="252"/>
        </w:trPr>
        <w:tc>
          <w:tcPr>
            <w:tcW w:w="291" w:type="dxa"/>
          </w:tcPr>
          <w:p w14:paraId="18262615" w14:textId="77777777" w:rsidR="006B1F5B" w:rsidRDefault="006B1F5B" w:rsidP="00EE253E">
            <w:pPr>
              <w:spacing w:after="0" w:line="271" w:lineRule="auto"/>
              <w:contextualSpacing/>
              <w:rPr>
                <w:sz w:val="20"/>
                <w:szCs w:val="20"/>
              </w:rPr>
            </w:pPr>
            <w:r>
              <w:rPr>
                <w:sz w:val="20"/>
                <w:szCs w:val="20"/>
              </w:rPr>
              <w:t>-</w:t>
            </w:r>
          </w:p>
        </w:tc>
        <w:tc>
          <w:tcPr>
            <w:tcW w:w="5037" w:type="dxa"/>
          </w:tcPr>
          <w:p w14:paraId="0A8FBFD6" w14:textId="77777777" w:rsidR="006B1F5B" w:rsidRDefault="006B1F5B" w:rsidP="00EE253E">
            <w:pPr>
              <w:spacing w:after="0" w:line="271" w:lineRule="auto"/>
              <w:contextualSpacing/>
              <w:rPr>
                <w:sz w:val="20"/>
                <w:szCs w:val="20"/>
              </w:rPr>
            </w:pPr>
            <w:r>
              <w:rPr>
                <w:sz w:val="20"/>
                <w:szCs w:val="20"/>
              </w:rPr>
              <w:t>Toothbrush and toothpaste</w:t>
            </w:r>
          </w:p>
        </w:tc>
      </w:tr>
      <w:tr w:rsidR="006B1F5B" w:rsidRPr="00AA074F" w14:paraId="100D3883" w14:textId="77777777" w:rsidTr="00BF4C61">
        <w:trPr>
          <w:cantSplit/>
          <w:trHeight w:val="252"/>
        </w:trPr>
        <w:tc>
          <w:tcPr>
            <w:tcW w:w="291" w:type="dxa"/>
          </w:tcPr>
          <w:p w14:paraId="09E72FFF" w14:textId="77777777" w:rsidR="006B1F5B" w:rsidRDefault="006B1F5B" w:rsidP="00EE253E">
            <w:pPr>
              <w:spacing w:after="0" w:line="271" w:lineRule="auto"/>
              <w:contextualSpacing/>
              <w:rPr>
                <w:sz w:val="20"/>
                <w:szCs w:val="20"/>
              </w:rPr>
            </w:pPr>
            <w:r>
              <w:rPr>
                <w:sz w:val="20"/>
                <w:szCs w:val="20"/>
              </w:rPr>
              <w:t>-</w:t>
            </w:r>
          </w:p>
        </w:tc>
        <w:tc>
          <w:tcPr>
            <w:tcW w:w="5037" w:type="dxa"/>
          </w:tcPr>
          <w:p w14:paraId="0528FA0B" w14:textId="77777777" w:rsidR="006B1F5B" w:rsidRDefault="006B1F5B" w:rsidP="00EE253E">
            <w:pPr>
              <w:spacing w:after="0" w:line="271" w:lineRule="auto"/>
              <w:contextualSpacing/>
              <w:rPr>
                <w:sz w:val="20"/>
                <w:szCs w:val="20"/>
              </w:rPr>
            </w:pPr>
            <w:r>
              <w:rPr>
                <w:sz w:val="20"/>
                <w:szCs w:val="20"/>
              </w:rPr>
              <w:t>Comb and/or brush</w:t>
            </w:r>
          </w:p>
        </w:tc>
      </w:tr>
      <w:tr w:rsidR="006B1F5B" w:rsidRPr="00AA074F" w14:paraId="2EFF203F" w14:textId="77777777" w:rsidTr="00BF4C61">
        <w:trPr>
          <w:cantSplit/>
          <w:trHeight w:val="252"/>
        </w:trPr>
        <w:tc>
          <w:tcPr>
            <w:tcW w:w="291" w:type="dxa"/>
          </w:tcPr>
          <w:p w14:paraId="663DBC20" w14:textId="77777777" w:rsidR="006B1F5B" w:rsidRDefault="006B1F5B" w:rsidP="00EE253E">
            <w:pPr>
              <w:spacing w:after="0" w:line="271" w:lineRule="auto"/>
              <w:contextualSpacing/>
              <w:rPr>
                <w:sz w:val="20"/>
                <w:szCs w:val="20"/>
              </w:rPr>
            </w:pPr>
            <w:r>
              <w:rPr>
                <w:sz w:val="20"/>
                <w:szCs w:val="20"/>
              </w:rPr>
              <w:t>-</w:t>
            </w:r>
          </w:p>
        </w:tc>
        <w:tc>
          <w:tcPr>
            <w:tcW w:w="5037" w:type="dxa"/>
          </w:tcPr>
          <w:p w14:paraId="6966FCDA" w14:textId="77777777" w:rsidR="006B1F5B" w:rsidRDefault="006B1F5B" w:rsidP="00EE253E">
            <w:pPr>
              <w:spacing w:after="0" w:line="271" w:lineRule="auto"/>
              <w:contextualSpacing/>
              <w:rPr>
                <w:sz w:val="20"/>
                <w:szCs w:val="20"/>
              </w:rPr>
            </w:pPr>
            <w:r>
              <w:rPr>
                <w:sz w:val="20"/>
                <w:szCs w:val="20"/>
              </w:rPr>
              <w:t>Deodorant/antiperspirant</w:t>
            </w:r>
          </w:p>
        </w:tc>
      </w:tr>
      <w:tr w:rsidR="006B1F5B" w:rsidRPr="00AA074F" w14:paraId="1A6631F1" w14:textId="77777777" w:rsidTr="00BF4C61">
        <w:trPr>
          <w:cantSplit/>
          <w:trHeight w:val="252"/>
        </w:trPr>
        <w:tc>
          <w:tcPr>
            <w:tcW w:w="291" w:type="dxa"/>
          </w:tcPr>
          <w:p w14:paraId="0C84DDB1" w14:textId="77777777" w:rsidR="006B1F5B" w:rsidRDefault="006B1F5B" w:rsidP="00EE253E">
            <w:pPr>
              <w:spacing w:after="0" w:line="271" w:lineRule="auto"/>
              <w:contextualSpacing/>
              <w:rPr>
                <w:sz w:val="20"/>
                <w:szCs w:val="20"/>
              </w:rPr>
            </w:pPr>
            <w:r>
              <w:rPr>
                <w:sz w:val="20"/>
                <w:szCs w:val="20"/>
              </w:rPr>
              <w:t>-</w:t>
            </w:r>
          </w:p>
        </w:tc>
        <w:tc>
          <w:tcPr>
            <w:tcW w:w="5037" w:type="dxa"/>
          </w:tcPr>
          <w:p w14:paraId="603989BE" w14:textId="77777777" w:rsidR="006B1F5B" w:rsidRDefault="006B1F5B" w:rsidP="00EE253E">
            <w:pPr>
              <w:spacing w:after="0" w:line="271" w:lineRule="auto"/>
              <w:contextualSpacing/>
              <w:rPr>
                <w:sz w:val="20"/>
                <w:szCs w:val="20"/>
              </w:rPr>
            </w:pPr>
            <w:r>
              <w:rPr>
                <w:sz w:val="20"/>
                <w:szCs w:val="20"/>
              </w:rPr>
              <w:t>Wash basin (in case of no sink)</w:t>
            </w:r>
          </w:p>
        </w:tc>
      </w:tr>
      <w:tr w:rsidR="006B1F5B" w:rsidRPr="00AA074F" w14:paraId="76366457" w14:textId="77777777" w:rsidTr="00BF4C61">
        <w:trPr>
          <w:cantSplit/>
          <w:trHeight w:val="252"/>
        </w:trPr>
        <w:tc>
          <w:tcPr>
            <w:tcW w:w="5328" w:type="dxa"/>
            <w:gridSpan w:val="2"/>
            <w:shd w:val="clear" w:color="auto" w:fill="D9D9D9" w:themeFill="background1" w:themeFillShade="D9"/>
          </w:tcPr>
          <w:p w14:paraId="5D969DF3" w14:textId="77777777" w:rsidR="006B1F5B" w:rsidRPr="008C2E30" w:rsidRDefault="006B1F5B" w:rsidP="00EE253E">
            <w:pPr>
              <w:spacing w:after="0" w:line="271" w:lineRule="auto"/>
              <w:contextualSpacing/>
              <w:rPr>
                <w:b/>
                <w:sz w:val="20"/>
                <w:szCs w:val="20"/>
              </w:rPr>
            </w:pPr>
            <w:r>
              <w:rPr>
                <w:b/>
                <w:sz w:val="20"/>
                <w:szCs w:val="20"/>
              </w:rPr>
              <w:t>Shelter</w:t>
            </w:r>
            <w:r w:rsidRPr="008C2E30">
              <w:rPr>
                <w:b/>
                <w:sz w:val="20"/>
                <w:szCs w:val="20"/>
              </w:rPr>
              <w:t>:</w:t>
            </w:r>
          </w:p>
        </w:tc>
      </w:tr>
      <w:tr w:rsidR="006B1F5B" w:rsidRPr="00AA074F" w14:paraId="079F4C0C" w14:textId="77777777" w:rsidTr="00BF4C61">
        <w:trPr>
          <w:cantSplit/>
          <w:trHeight w:val="240"/>
        </w:trPr>
        <w:tc>
          <w:tcPr>
            <w:tcW w:w="291" w:type="dxa"/>
          </w:tcPr>
          <w:p w14:paraId="1FB4617B"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660C7988" w14:textId="77777777" w:rsidR="006B1F5B" w:rsidRPr="00AA074F" w:rsidRDefault="006B1F5B" w:rsidP="00EE253E">
            <w:pPr>
              <w:spacing w:after="0" w:line="271" w:lineRule="auto"/>
              <w:contextualSpacing/>
              <w:rPr>
                <w:sz w:val="20"/>
                <w:szCs w:val="20"/>
              </w:rPr>
            </w:pPr>
            <w:r>
              <w:rPr>
                <w:sz w:val="20"/>
                <w:szCs w:val="20"/>
              </w:rPr>
              <w:t>Sleeping pad</w:t>
            </w:r>
          </w:p>
        </w:tc>
      </w:tr>
      <w:tr w:rsidR="006B1F5B" w:rsidRPr="00AA074F" w14:paraId="597FA00E" w14:textId="77777777" w:rsidTr="00BF4C61">
        <w:trPr>
          <w:cantSplit/>
          <w:trHeight w:val="252"/>
        </w:trPr>
        <w:tc>
          <w:tcPr>
            <w:tcW w:w="291" w:type="dxa"/>
          </w:tcPr>
          <w:p w14:paraId="05352295"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627C66C6" w14:textId="77777777" w:rsidR="006B1F5B" w:rsidRPr="00AA074F" w:rsidRDefault="006B1F5B" w:rsidP="00EE253E">
            <w:pPr>
              <w:spacing w:after="0" w:line="271" w:lineRule="auto"/>
              <w:contextualSpacing/>
              <w:rPr>
                <w:sz w:val="20"/>
                <w:szCs w:val="20"/>
              </w:rPr>
            </w:pPr>
            <w:r>
              <w:rPr>
                <w:sz w:val="20"/>
                <w:szCs w:val="20"/>
              </w:rPr>
              <w:t>Sleeping bag/blanket</w:t>
            </w:r>
          </w:p>
        </w:tc>
      </w:tr>
      <w:tr w:rsidR="006B1F5B" w:rsidRPr="00AA074F" w14:paraId="655F67B3" w14:textId="77777777" w:rsidTr="00BF4C61">
        <w:trPr>
          <w:cantSplit/>
          <w:trHeight w:val="252"/>
        </w:trPr>
        <w:tc>
          <w:tcPr>
            <w:tcW w:w="291" w:type="dxa"/>
          </w:tcPr>
          <w:p w14:paraId="102C2908"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092ED99F" w14:textId="77777777" w:rsidR="006B1F5B" w:rsidRPr="00AA074F" w:rsidRDefault="006B1F5B" w:rsidP="00EE253E">
            <w:pPr>
              <w:spacing w:after="0" w:line="271" w:lineRule="auto"/>
              <w:contextualSpacing/>
              <w:rPr>
                <w:sz w:val="20"/>
                <w:szCs w:val="20"/>
              </w:rPr>
            </w:pPr>
            <w:r>
              <w:rPr>
                <w:sz w:val="20"/>
                <w:szCs w:val="20"/>
              </w:rPr>
              <w:t>Pillow</w:t>
            </w:r>
          </w:p>
        </w:tc>
      </w:tr>
      <w:tr w:rsidR="006B1F5B" w:rsidRPr="00AA074F" w14:paraId="2BFC9FD1" w14:textId="77777777" w:rsidTr="00BF4C61">
        <w:trPr>
          <w:cantSplit/>
          <w:trHeight w:val="252"/>
        </w:trPr>
        <w:tc>
          <w:tcPr>
            <w:tcW w:w="291" w:type="dxa"/>
          </w:tcPr>
          <w:p w14:paraId="181A2E0C"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3F654B0A" w14:textId="77777777" w:rsidR="006B1F5B" w:rsidRPr="00AA074F" w:rsidRDefault="006B1F5B" w:rsidP="00EE253E">
            <w:pPr>
              <w:spacing w:after="0" w:line="271" w:lineRule="auto"/>
              <w:contextualSpacing/>
              <w:rPr>
                <w:sz w:val="20"/>
                <w:szCs w:val="20"/>
              </w:rPr>
            </w:pPr>
            <w:r>
              <w:rPr>
                <w:sz w:val="20"/>
                <w:szCs w:val="20"/>
              </w:rPr>
              <w:t>Blanket</w:t>
            </w:r>
          </w:p>
        </w:tc>
      </w:tr>
      <w:tr w:rsidR="006B1F5B" w:rsidRPr="00AA074F" w14:paraId="242C71D6" w14:textId="77777777" w:rsidTr="00BF4C61">
        <w:trPr>
          <w:cantSplit/>
          <w:trHeight w:val="252"/>
        </w:trPr>
        <w:tc>
          <w:tcPr>
            <w:tcW w:w="291" w:type="dxa"/>
          </w:tcPr>
          <w:p w14:paraId="158BDEF5"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31F5222A" w14:textId="77777777" w:rsidR="006B1F5B" w:rsidRPr="00AA074F" w:rsidRDefault="006B1F5B" w:rsidP="009C55CE">
            <w:pPr>
              <w:spacing w:after="0" w:line="271" w:lineRule="auto"/>
              <w:contextualSpacing/>
              <w:rPr>
                <w:sz w:val="20"/>
                <w:szCs w:val="20"/>
              </w:rPr>
            </w:pPr>
            <w:r>
              <w:rPr>
                <w:sz w:val="20"/>
                <w:szCs w:val="20"/>
              </w:rPr>
              <w:t>Tent</w:t>
            </w:r>
          </w:p>
        </w:tc>
      </w:tr>
      <w:tr w:rsidR="006B1F5B" w:rsidRPr="00AA074F" w14:paraId="742ECB32" w14:textId="77777777" w:rsidTr="00BF4C61">
        <w:trPr>
          <w:cantSplit/>
          <w:trHeight w:val="240"/>
        </w:trPr>
        <w:tc>
          <w:tcPr>
            <w:tcW w:w="291" w:type="dxa"/>
          </w:tcPr>
          <w:p w14:paraId="5817EAA5" w14:textId="77777777" w:rsidR="006B1F5B" w:rsidRPr="00AA074F" w:rsidRDefault="006B1F5B" w:rsidP="00EE253E">
            <w:pPr>
              <w:spacing w:after="0" w:line="271" w:lineRule="auto"/>
              <w:contextualSpacing/>
              <w:rPr>
                <w:sz w:val="20"/>
                <w:szCs w:val="20"/>
              </w:rPr>
            </w:pPr>
            <w:r>
              <w:rPr>
                <w:sz w:val="20"/>
                <w:szCs w:val="20"/>
              </w:rPr>
              <w:t>-</w:t>
            </w:r>
          </w:p>
        </w:tc>
        <w:tc>
          <w:tcPr>
            <w:tcW w:w="5037" w:type="dxa"/>
          </w:tcPr>
          <w:p w14:paraId="289195DB" w14:textId="77777777" w:rsidR="006B1F5B" w:rsidRPr="00AA074F" w:rsidRDefault="006B1F5B" w:rsidP="00EE253E">
            <w:pPr>
              <w:spacing w:after="0" w:line="271" w:lineRule="auto"/>
              <w:contextualSpacing/>
              <w:rPr>
                <w:sz w:val="20"/>
                <w:szCs w:val="20"/>
              </w:rPr>
            </w:pPr>
            <w:r>
              <w:rPr>
                <w:sz w:val="20"/>
                <w:szCs w:val="20"/>
              </w:rPr>
              <w:t>Alarm clock</w:t>
            </w:r>
          </w:p>
        </w:tc>
      </w:tr>
    </w:tbl>
    <w:p w14:paraId="423638CC" w14:textId="77777777" w:rsidR="00F40B41" w:rsidRDefault="00F40B41" w:rsidP="00290CA6">
      <w:pPr>
        <w:spacing w:after="0"/>
        <w:rPr>
          <w:b/>
          <w:sz w:val="32"/>
          <w:szCs w:val="32"/>
        </w:rPr>
      </w:pPr>
      <w:r w:rsidRPr="00F40B41">
        <w:rPr>
          <w:b/>
          <w:sz w:val="32"/>
          <w:szCs w:val="32"/>
        </w:rPr>
        <w:t xml:space="preserve">Personal </w:t>
      </w:r>
      <w:r w:rsidR="00063943">
        <w:rPr>
          <w:b/>
          <w:sz w:val="32"/>
          <w:szCs w:val="32"/>
        </w:rPr>
        <w:t>Go Kit Items/</w:t>
      </w:r>
      <w:r w:rsidRPr="00F40B41">
        <w:rPr>
          <w:b/>
          <w:sz w:val="32"/>
          <w:szCs w:val="32"/>
        </w:rPr>
        <w:t>Notes:</w:t>
      </w:r>
    </w:p>
    <w:p w14:paraId="352DB8DC" w14:textId="77777777" w:rsidR="00791A40" w:rsidRDefault="00791A40" w:rsidP="00290CA6">
      <w:pPr>
        <w:spacing w:after="0"/>
        <w:rPr>
          <w:b/>
          <w:sz w:val="32"/>
          <w:szCs w:val="32"/>
        </w:rPr>
      </w:pPr>
    </w:p>
    <w:p w14:paraId="3619A617" w14:textId="77777777" w:rsidR="00424F71" w:rsidRDefault="00424F71" w:rsidP="00424F71">
      <w:pPr>
        <w:rPr>
          <w:b/>
          <w:sz w:val="32"/>
          <w:szCs w:val="32"/>
        </w:rPr>
        <w:sectPr w:rsidR="00424F71" w:rsidSect="003D2BFD">
          <w:pgSz w:w="12240" w:h="15840"/>
          <w:pgMar w:top="1008" w:right="864" w:bottom="864" w:left="864" w:header="432" w:footer="0" w:gutter="0"/>
          <w:cols w:num="2" w:sep="1" w:space="576"/>
          <w:noEndnote/>
          <w:docGrid w:linePitch="299"/>
        </w:sectPr>
      </w:pPr>
    </w:p>
    <w:p w14:paraId="110595DA" w14:textId="77777777" w:rsidR="00791A40" w:rsidRDefault="00791A40" w:rsidP="00424F71">
      <w:pPr>
        <w:rPr>
          <w:b/>
          <w:sz w:val="32"/>
          <w:szCs w:val="32"/>
        </w:rPr>
      </w:pPr>
      <w:r>
        <w:rPr>
          <w:b/>
          <w:sz w:val="32"/>
          <w:szCs w:val="32"/>
        </w:rPr>
        <w:lastRenderedPageBreak/>
        <w:t>Notes:</w:t>
      </w:r>
    </w:p>
    <w:p w14:paraId="1E528957" w14:textId="31CD6B84" w:rsidR="00791A40" w:rsidRPr="00424F71" w:rsidRDefault="00791A40" w:rsidP="00147B09">
      <w:pPr>
        <w:numPr>
          <w:ilvl w:val="0"/>
          <w:numId w:val="6"/>
        </w:numPr>
        <w:rPr>
          <w:sz w:val="20"/>
          <w:szCs w:val="20"/>
        </w:rPr>
      </w:pPr>
      <w:r w:rsidRPr="00424F71">
        <w:rPr>
          <w:sz w:val="20"/>
          <w:szCs w:val="20"/>
        </w:rPr>
        <w:t>Most recently manufactured hand</w:t>
      </w:r>
      <w:r w:rsidR="007126BD">
        <w:rPr>
          <w:sz w:val="20"/>
          <w:szCs w:val="20"/>
        </w:rPr>
        <w:t>-</w:t>
      </w:r>
      <w:r w:rsidRPr="00424F71">
        <w:rPr>
          <w:sz w:val="20"/>
          <w:szCs w:val="20"/>
        </w:rPr>
        <w:t>held radios ARE capable of 5W output when 12-13.8 VDC is connected to the DC-IN jack and at least 2.5W output power using rechargeable battery packs.  Check your radio’s user manual to be sure your radio outputs at least 2.5W on rechargeable batteries.  However, most hand</w:t>
      </w:r>
      <w:r w:rsidR="007126BD">
        <w:rPr>
          <w:sz w:val="20"/>
          <w:szCs w:val="20"/>
        </w:rPr>
        <w:t>-</w:t>
      </w:r>
      <w:r w:rsidRPr="00424F71">
        <w:rPr>
          <w:sz w:val="20"/>
          <w:szCs w:val="20"/>
        </w:rPr>
        <w:t xml:space="preserve">held radios are NOT capable of producing a minimum of 2.5W output power using AA batteries.  Some known exceptions are the Kenwood TH-D7 and the </w:t>
      </w:r>
      <w:proofErr w:type="spellStart"/>
      <w:r w:rsidRPr="00424F71">
        <w:rPr>
          <w:sz w:val="20"/>
          <w:szCs w:val="20"/>
        </w:rPr>
        <w:t>Yaesu</w:t>
      </w:r>
      <w:proofErr w:type="spellEnd"/>
      <w:r w:rsidRPr="00424F71">
        <w:rPr>
          <w:sz w:val="20"/>
          <w:szCs w:val="20"/>
        </w:rPr>
        <w:t xml:space="preserve"> FT-60.  For all other radios, rechargeable battery packs will be needed unless the radio can be shown to have a minimum of 2.5W output on AA batteries (check user manual or test with power meter).  </w:t>
      </w:r>
    </w:p>
    <w:p w14:paraId="5F6B8A79" w14:textId="77777777" w:rsidR="00791A40" w:rsidRDefault="00791A40" w:rsidP="00147B09">
      <w:pPr>
        <w:numPr>
          <w:ilvl w:val="0"/>
          <w:numId w:val="6"/>
        </w:numPr>
        <w:rPr>
          <w:sz w:val="20"/>
          <w:szCs w:val="20"/>
        </w:rPr>
      </w:pPr>
      <w:r w:rsidRPr="00424F71">
        <w:rPr>
          <w:sz w:val="20"/>
          <w:szCs w:val="20"/>
        </w:rPr>
        <w:t xml:space="preserve">A review of the most popular handheld radios was conducted.  Receive current, transmit current and rechargeable battery pack capacity were reviewed.  3000 </w:t>
      </w:r>
      <w:proofErr w:type="spellStart"/>
      <w:r w:rsidRPr="00424F71">
        <w:rPr>
          <w:sz w:val="20"/>
          <w:szCs w:val="20"/>
        </w:rPr>
        <w:t>mA</w:t>
      </w:r>
      <w:r w:rsidR="0091084C">
        <w:rPr>
          <w:sz w:val="20"/>
          <w:szCs w:val="20"/>
        </w:rPr>
        <w:t>h</w:t>
      </w:r>
      <w:proofErr w:type="spellEnd"/>
      <w:r w:rsidRPr="00424F71">
        <w:rPr>
          <w:sz w:val="20"/>
          <w:szCs w:val="20"/>
        </w:rPr>
        <w:t xml:space="preserve"> was determined to be the minimum capacity needed for 12 hours of operation.  (Some radios may require a little more).  Depending on the make and model, this translates to 2 or 3 rechargeable battery packs.  This minimum requirement correlates well with real-world experience in drills and real incidents such as Katrina.  </w:t>
      </w:r>
    </w:p>
    <w:p w14:paraId="3BAC22D1" w14:textId="4680FADA" w:rsidR="00CB03D3" w:rsidRPr="00424F71" w:rsidRDefault="00CB03D3" w:rsidP="00147B09">
      <w:pPr>
        <w:numPr>
          <w:ilvl w:val="0"/>
          <w:numId w:val="6"/>
        </w:numPr>
        <w:rPr>
          <w:sz w:val="20"/>
          <w:szCs w:val="20"/>
        </w:rPr>
      </w:pPr>
      <w:r>
        <w:rPr>
          <w:sz w:val="20"/>
          <w:szCs w:val="20"/>
        </w:rPr>
        <w:t xml:space="preserve">Maps must cover the entire Santa Clara County.  Offline maps must be usable </w:t>
      </w:r>
      <w:r w:rsidR="000E2547">
        <w:rPr>
          <w:sz w:val="20"/>
          <w:szCs w:val="20"/>
        </w:rPr>
        <w:t xml:space="preserve">indoors and </w:t>
      </w:r>
      <w:r>
        <w:rPr>
          <w:sz w:val="20"/>
          <w:szCs w:val="20"/>
        </w:rPr>
        <w:t xml:space="preserve">without </w:t>
      </w:r>
      <w:r w:rsidR="000E2547">
        <w:rPr>
          <w:sz w:val="20"/>
          <w:szCs w:val="20"/>
        </w:rPr>
        <w:t>connectivity to any type of network</w:t>
      </w:r>
      <w:r w:rsidR="00335F5E">
        <w:rPr>
          <w:sz w:val="20"/>
          <w:szCs w:val="20"/>
        </w:rPr>
        <w:t xml:space="preserve"> and must have sufficient power for 12 hours.</w:t>
      </w:r>
      <w:r w:rsidR="00254E7C">
        <w:rPr>
          <w:sz w:val="20"/>
          <w:szCs w:val="20"/>
        </w:rPr>
        <w:t xml:space="preserve">  If using maps on your cell phone, they must be useable when in airplane mode.</w:t>
      </w:r>
    </w:p>
    <w:p w14:paraId="55C0841E" w14:textId="77777777" w:rsidR="00791A40" w:rsidRPr="00F40B41" w:rsidRDefault="00791A40" w:rsidP="00791A40"/>
    <w:sectPr w:rsidR="00791A40" w:rsidRPr="00F40B41" w:rsidSect="003D2BFD">
      <w:pgSz w:w="12240" w:h="15840"/>
      <w:pgMar w:top="1008" w:right="864" w:bottom="864" w:left="864" w:header="576" w:footer="144" w:gutter="0"/>
      <w:cols w:sep="1" w:space="57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0751" w14:textId="77777777" w:rsidR="00E34DE2" w:rsidRDefault="00E34DE2" w:rsidP="00A155FC">
      <w:pPr>
        <w:spacing w:after="0" w:line="240" w:lineRule="auto"/>
      </w:pPr>
      <w:r>
        <w:separator/>
      </w:r>
    </w:p>
  </w:endnote>
  <w:endnote w:type="continuationSeparator" w:id="0">
    <w:p w14:paraId="4A9278BF" w14:textId="77777777" w:rsidR="00E34DE2" w:rsidRDefault="00E34DE2" w:rsidP="00A1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C4BD" w14:textId="77777777" w:rsidR="00B61699" w:rsidRPr="002B69A8" w:rsidRDefault="00B61699" w:rsidP="002B69A8">
    <w:pPr>
      <w:pStyle w:val="Footer"/>
      <w:tabs>
        <w:tab w:val="clear" w:pos="4680"/>
        <w:tab w:val="clear" w:pos="9360"/>
        <w:tab w:val="center" w:pos="5040"/>
        <w:tab w:val="right" w:pos="10530"/>
      </w:tabs>
      <w:contextualSpacing/>
      <w:rPr>
        <w:b/>
        <w:sz w:val="24"/>
        <w:szCs w:val="24"/>
      </w:rPr>
    </w:pPr>
    <w:r>
      <w:t>Santa Clara County ARES®/RACES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14:paraId="1C3E4886" w14:textId="77777777" w:rsidR="00B61699" w:rsidRDefault="00B6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19FC" w14:textId="77777777" w:rsidR="00E34DE2" w:rsidRDefault="00E34DE2" w:rsidP="00A155FC">
      <w:pPr>
        <w:spacing w:after="0" w:line="240" w:lineRule="auto"/>
      </w:pPr>
      <w:r>
        <w:separator/>
      </w:r>
    </w:p>
  </w:footnote>
  <w:footnote w:type="continuationSeparator" w:id="0">
    <w:p w14:paraId="5A4BD41C" w14:textId="77777777" w:rsidR="00E34DE2" w:rsidRDefault="00E34DE2" w:rsidP="00A1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640" w14:textId="5CB5B6D3" w:rsidR="00B61699" w:rsidRDefault="00B61699" w:rsidP="002B69A8">
    <w:pPr>
      <w:pStyle w:val="Header"/>
      <w:tabs>
        <w:tab w:val="clear" w:pos="9360"/>
        <w:tab w:val="right" w:pos="10530"/>
      </w:tabs>
    </w:pPr>
    <w:r w:rsidRPr="00714E6B">
      <w:rPr>
        <w:b/>
        <w:sz w:val="24"/>
        <w:szCs w:val="24"/>
      </w:rPr>
      <w:t>Santa Clara County ARES®/RACES Go Kit Checklists</w:t>
    </w:r>
    <w:r>
      <w:tab/>
      <w:t xml:space="preserve">Revised:  </w:t>
    </w:r>
    <w:r w:rsidR="008B6D0C">
      <w:t>29</w:t>
    </w:r>
    <w:r>
      <w:t>-</w:t>
    </w:r>
    <w:r w:rsidR="008B6D0C">
      <w:t>Apr</w:t>
    </w:r>
    <w:r>
      <w:t>-202</w:t>
    </w:r>
    <w:r w:rsidR="008B6D0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F2E"/>
    <w:multiLevelType w:val="hybridMultilevel"/>
    <w:tmpl w:val="9A84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D12A2"/>
    <w:multiLevelType w:val="hybridMultilevel"/>
    <w:tmpl w:val="026A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717E2"/>
    <w:multiLevelType w:val="hybridMultilevel"/>
    <w:tmpl w:val="60A4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B49B4"/>
    <w:multiLevelType w:val="hybridMultilevel"/>
    <w:tmpl w:val="7012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4671F"/>
    <w:multiLevelType w:val="hybridMultilevel"/>
    <w:tmpl w:val="95DEE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B0260B"/>
    <w:multiLevelType w:val="hybridMultilevel"/>
    <w:tmpl w:val="32C06364"/>
    <w:lvl w:ilvl="0" w:tplc="8AC29B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928A4"/>
    <w:multiLevelType w:val="hybridMultilevel"/>
    <w:tmpl w:val="9FBE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Howard">
    <w15:presenceInfo w15:providerId="Windows Live" w15:userId="218134a28bd7b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96"/>
    <w:rsid w:val="00004C42"/>
    <w:rsid w:val="00005F19"/>
    <w:rsid w:val="00011080"/>
    <w:rsid w:val="000121F1"/>
    <w:rsid w:val="00014D1B"/>
    <w:rsid w:val="00015FDD"/>
    <w:rsid w:val="00017A1A"/>
    <w:rsid w:val="000223ED"/>
    <w:rsid w:val="00022B9F"/>
    <w:rsid w:val="0002540E"/>
    <w:rsid w:val="00026E5C"/>
    <w:rsid w:val="00027FAE"/>
    <w:rsid w:val="00030FE3"/>
    <w:rsid w:val="000328E9"/>
    <w:rsid w:val="00035729"/>
    <w:rsid w:val="00050688"/>
    <w:rsid w:val="00050853"/>
    <w:rsid w:val="00055892"/>
    <w:rsid w:val="00060280"/>
    <w:rsid w:val="00063943"/>
    <w:rsid w:val="000639E8"/>
    <w:rsid w:val="00064AD5"/>
    <w:rsid w:val="000664C0"/>
    <w:rsid w:val="00081B01"/>
    <w:rsid w:val="0008519B"/>
    <w:rsid w:val="000858EA"/>
    <w:rsid w:val="00085E2F"/>
    <w:rsid w:val="0008634C"/>
    <w:rsid w:val="0009112F"/>
    <w:rsid w:val="0009134D"/>
    <w:rsid w:val="000A0CC1"/>
    <w:rsid w:val="000A2E4A"/>
    <w:rsid w:val="000A3AC1"/>
    <w:rsid w:val="000A44C5"/>
    <w:rsid w:val="000A4DC9"/>
    <w:rsid w:val="000A6D58"/>
    <w:rsid w:val="000B267B"/>
    <w:rsid w:val="000B7FBE"/>
    <w:rsid w:val="000C22F9"/>
    <w:rsid w:val="000C2C78"/>
    <w:rsid w:val="000C2D90"/>
    <w:rsid w:val="000D2A6B"/>
    <w:rsid w:val="000D59CC"/>
    <w:rsid w:val="000D5BD3"/>
    <w:rsid w:val="000D64A8"/>
    <w:rsid w:val="000E13D9"/>
    <w:rsid w:val="000E2547"/>
    <w:rsid w:val="000E279D"/>
    <w:rsid w:val="000E3855"/>
    <w:rsid w:val="000E439F"/>
    <w:rsid w:val="000E74EA"/>
    <w:rsid w:val="000F0A6B"/>
    <w:rsid w:val="000F64BF"/>
    <w:rsid w:val="00101299"/>
    <w:rsid w:val="0010129B"/>
    <w:rsid w:val="00104FDF"/>
    <w:rsid w:val="00113ADD"/>
    <w:rsid w:val="00117A87"/>
    <w:rsid w:val="00117E7C"/>
    <w:rsid w:val="001247CD"/>
    <w:rsid w:val="00137866"/>
    <w:rsid w:val="00143C4C"/>
    <w:rsid w:val="00144583"/>
    <w:rsid w:val="001459A8"/>
    <w:rsid w:val="00145B6E"/>
    <w:rsid w:val="00146B90"/>
    <w:rsid w:val="00147B09"/>
    <w:rsid w:val="00154F60"/>
    <w:rsid w:val="00156417"/>
    <w:rsid w:val="001605EE"/>
    <w:rsid w:val="00165169"/>
    <w:rsid w:val="001660FB"/>
    <w:rsid w:val="001669DC"/>
    <w:rsid w:val="00166FF3"/>
    <w:rsid w:val="00177F03"/>
    <w:rsid w:val="0018398F"/>
    <w:rsid w:val="001900D1"/>
    <w:rsid w:val="001950DC"/>
    <w:rsid w:val="001958D7"/>
    <w:rsid w:val="001A3B23"/>
    <w:rsid w:val="001A4362"/>
    <w:rsid w:val="001A5441"/>
    <w:rsid w:val="001A5B28"/>
    <w:rsid w:val="001B3C2B"/>
    <w:rsid w:val="001B4215"/>
    <w:rsid w:val="001B7C8D"/>
    <w:rsid w:val="001C119E"/>
    <w:rsid w:val="001C17CC"/>
    <w:rsid w:val="001C3C16"/>
    <w:rsid w:val="001C5393"/>
    <w:rsid w:val="001C7D94"/>
    <w:rsid w:val="001D1096"/>
    <w:rsid w:val="001D23AF"/>
    <w:rsid w:val="001D4FD1"/>
    <w:rsid w:val="001E57D9"/>
    <w:rsid w:val="001E71D9"/>
    <w:rsid w:val="001F1CEE"/>
    <w:rsid w:val="001F1DC5"/>
    <w:rsid w:val="001F4D69"/>
    <w:rsid w:val="00204CAF"/>
    <w:rsid w:val="002138CA"/>
    <w:rsid w:val="002167A3"/>
    <w:rsid w:val="00221514"/>
    <w:rsid w:val="0022489C"/>
    <w:rsid w:val="00231252"/>
    <w:rsid w:val="00237381"/>
    <w:rsid w:val="0024279D"/>
    <w:rsid w:val="002474F2"/>
    <w:rsid w:val="00253103"/>
    <w:rsid w:val="00254E7C"/>
    <w:rsid w:val="0025585F"/>
    <w:rsid w:val="0025637D"/>
    <w:rsid w:val="00256E53"/>
    <w:rsid w:val="00261C76"/>
    <w:rsid w:val="00265613"/>
    <w:rsid w:val="0027492E"/>
    <w:rsid w:val="002775DC"/>
    <w:rsid w:val="00290CA6"/>
    <w:rsid w:val="002972C4"/>
    <w:rsid w:val="002A32CA"/>
    <w:rsid w:val="002A3865"/>
    <w:rsid w:val="002A4881"/>
    <w:rsid w:val="002A5F4F"/>
    <w:rsid w:val="002B69A8"/>
    <w:rsid w:val="002B7309"/>
    <w:rsid w:val="002B75E1"/>
    <w:rsid w:val="002C123C"/>
    <w:rsid w:val="002C18A1"/>
    <w:rsid w:val="002C201A"/>
    <w:rsid w:val="002C374D"/>
    <w:rsid w:val="002C7A00"/>
    <w:rsid w:val="002D5831"/>
    <w:rsid w:val="002E12AB"/>
    <w:rsid w:val="002E2622"/>
    <w:rsid w:val="002E3FC2"/>
    <w:rsid w:val="002F3841"/>
    <w:rsid w:val="002F5210"/>
    <w:rsid w:val="0030138B"/>
    <w:rsid w:val="0030333C"/>
    <w:rsid w:val="00304C5B"/>
    <w:rsid w:val="00305C34"/>
    <w:rsid w:val="00312ABC"/>
    <w:rsid w:val="00315965"/>
    <w:rsid w:val="00316795"/>
    <w:rsid w:val="00316A33"/>
    <w:rsid w:val="003173E2"/>
    <w:rsid w:val="00320487"/>
    <w:rsid w:val="003250EF"/>
    <w:rsid w:val="003319AF"/>
    <w:rsid w:val="00334B51"/>
    <w:rsid w:val="00335F5E"/>
    <w:rsid w:val="0033796E"/>
    <w:rsid w:val="00337BA1"/>
    <w:rsid w:val="003420AD"/>
    <w:rsid w:val="00343796"/>
    <w:rsid w:val="003454A3"/>
    <w:rsid w:val="0034621B"/>
    <w:rsid w:val="00351B79"/>
    <w:rsid w:val="003529E1"/>
    <w:rsid w:val="0036124C"/>
    <w:rsid w:val="00366D5C"/>
    <w:rsid w:val="003676AE"/>
    <w:rsid w:val="00367BBB"/>
    <w:rsid w:val="00373973"/>
    <w:rsid w:val="00375841"/>
    <w:rsid w:val="0038179B"/>
    <w:rsid w:val="003830E1"/>
    <w:rsid w:val="00385427"/>
    <w:rsid w:val="00386B5E"/>
    <w:rsid w:val="00390ABD"/>
    <w:rsid w:val="00391C85"/>
    <w:rsid w:val="00395193"/>
    <w:rsid w:val="0039542F"/>
    <w:rsid w:val="00397C39"/>
    <w:rsid w:val="00397F8E"/>
    <w:rsid w:val="003A3012"/>
    <w:rsid w:val="003A3870"/>
    <w:rsid w:val="003B07A8"/>
    <w:rsid w:val="003B35E1"/>
    <w:rsid w:val="003B7442"/>
    <w:rsid w:val="003C0D39"/>
    <w:rsid w:val="003C18A3"/>
    <w:rsid w:val="003C2BC3"/>
    <w:rsid w:val="003C6344"/>
    <w:rsid w:val="003D0398"/>
    <w:rsid w:val="003D25D7"/>
    <w:rsid w:val="003D2BFD"/>
    <w:rsid w:val="003D2F56"/>
    <w:rsid w:val="003D33CC"/>
    <w:rsid w:val="003D6D8B"/>
    <w:rsid w:val="003E6D3A"/>
    <w:rsid w:val="003E78BF"/>
    <w:rsid w:val="003F199F"/>
    <w:rsid w:val="00401540"/>
    <w:rsid w:val="00402FB0"/>
    <w:rsid w:val="0041064C"/>
    <w:rsid w:val="0041389B"/>
    <w:rsid w:val="00413AC7"/>
    <w:rsid w:val="00422F5D"/>
    <w:rsid w:val="004246CD"/>
    <w:rsid w:val="00424F71"/>
    <w:rsid w:val="004318F5"/>
    <w:rsid w:val="0043330E"/>
    <w:rsid w:val="00434308"/>
    <w:rsid w:val="004350C6"/>
    <w:rsid w:val="0045203B"/>
    <w:rsid w:val="00452EB9"/>
    <w:rsid w:val="00453F4B"/>
    <w:rsid w:val="00456534"/>
    <w:rsid w:val="004609BE"/>
    <w:rsid w:val="004630DD"/>
    <w:rsid w:val="004729F6"/>
    <w:rsid w:val="00477C64"/>
    <w:rsid w:val="00482241"/>
    <w:rsid w:val="0049241B"/>
    <w:rsid w:val="004A1F3A"/>
    <w:rsid w:val="004A3E0F"/>
    <w:rsid w:val="004A5B04"/>
    <w:rsid w:val="004A6AF5"/>
    <w:rsid w:val="004B130F"/>
    <w:rsid w:val="004B2E42"/>
    <w:rsid w:val="004B3BB2"/>
    <w:rsid w:val="004B456E"/>
    <w:rsid w:val="004B5462"/>
    <w:rsid w:val="004B5890"/>
    <w:rsid w:val="004B73B3"/>
    <w:rsid w:val="004C2999"/>
    <w:rsid w:val="004C3190"/>
    <w:rsid w:val="004C43B0"/>
    <w:rsid w:val="004D3A6E"/>
    <w:rsid w:val="004D7524"/>
    <w:rsid w:val="004E02FD"/>
    <w:rsid w:val="004E31C5"/>
    <w:rsid w:val="004E60EE"/>
    <w:rsid w:val="004E7004"/>
    <w:rsid w:val="004F1D3A"/>
    <w:rsid w:val="004F464D"/>
    <w:rsid w:val="004F4948"/>
    <w:rsid w:val="004F6C3C"/>
    <w:rsid w:val="00503631"/>
    <w:rsid w:val="005038B2"/>
    <w:rsid w:val="00503975"/>
    <w:rsid w:val="00504C77"/>
    <w:rsid w:val="00504F98"/>
    <w:rsid w:val="0050679A"/>
    <w:rsid w:val="00507ADF"/>
    <w:rsid w:val="00514E49"/>
    <w:rsid w:val="00517995"/>
    <w:rsid w:val="005215B7"/>
    <w:rsid w:val="0052169E"/>
    <w:rsid w:val="00522AD3"/>
    <w:rsid w:val="0052572C"/>
    <w:rsid w:val="005309B2"/>
    <w:rsid w:val="00530D35"/>
    <w:rsid w:val="00545092"/>
    <w:rsid w:val="00552041"/>
    <w:rsid w:val="005537D9"/>
    <w:rsid w:val="005553FF"/>
    <w:rsid w:val="005568C4"/>
    <w:rsid w:val="00560229"/>
    <w:rsid w:val="005658DE"/>
    <w:rsid w:val="00573717"/>
    <w:rsid w:val="005751C0"/>
    <w:rsid w:val="00575B8C"/>
    <w:rsid w:val="0057686A"/>
    <w:rsid w:val="00580494"/>
    <w:rsid w:val="00585942"/>
    <w:rsid w:val="00585AA7"/>
    <w:rsid w:val="00587481"/>
    <w:rsid w:val="005907A5"/>
    <w:rsid w:val="0059277B"/>
    <w:rsid w:val="0059297E"/>
    <w:rsid w:val="0059549D"/>
    <w:rsid w:val="00595C6C"/>
    <w:rsid w:val="0059747E"/>
    <w:rsid w:val="005A4710"/>
    <w:rsid w:val="005A49A5"/>
    <w:rsid w:val="005A532A"/>
    <w:rsid w:val="005A5935"/>
    <w:rsid w:val="005A7ABF"/>
    <w:rsid w:val="005B18FC"/>
    <w:rsid w:val="005B4B20"/>
    <w:rsid w:val="005B5E4F"/>
    <w:rsid w:val="005C2A6D"/>
    <w:rsid w:val="005C6757"/>
    <w:rsid w:val="005D0494"/>
    <w:rsid w:val="005D08C2"/>
    <w:rsid w:val="005D08ED"/>
    <w:rsid w:val="005D58DE"/>
    <w:rsid w:val="005D7883"/>
    <w:rsid w:val="005D7C46"/>
    <w:rsid w:val="005E456D"/>
    <w:rsid w:val="005E636F"/>
    <w:rsid w:val="005F3358"/>
    <w:rsid w:val="005F37FD"/>
    <w:rsid w:val="005F5088"/>
    <w:rsid w:val="005F6EFC"/>
    <w:rsid w:val="006000AD"/>
    <w:rsid w:val="00600720"/>
    <w:rsid w:val="0060083A"/>
    <w:rsid w:val="0061021C"/>
    <w:rsid w:val="00612E79"/>
    <w:rsid w:val="00613C68"/>
    <w:rsid w:val="0061641A"/>
    <w:rsid w:val="0062248F"/>
    <w:rsid w:val="00622C45"/>
    <w:rsid w:val="0062750A"/>
    <w:rsid w:val="0063106E"/>
    <w:rsid w:val="006311B3"/>
    <w:rsid w:val="00636BCF"/>
    <w:rsid w:val="006375F3"/>
    <w:rsid w:val="0065228B"/>
    <w:rsid w:val="00655B75"/>
    <w:rsid w:val="00664112"/>
    <w:rsid w:val="00664AAB"/>
    <w:rsid w:val="00665167"/>
    <w:rsid w:val="006713E1"/>
    <w:rsid w:val="00676299"/>
    <w:rsid w:val="00682E2B"/>
    <w:rsid w:val="00684072"/>
    <w:rsid w:val="00684638"/>
    <w:rsid w:val="00685BB8"/>
    <w:rsid w:val="00686C25"/>
    <w:rsid w:val="00687F0C"/>
    <w:rsid w:val="006A45AF"/>
    <w:rsid w:val="006B1F5B"/>
    <w:rsid w:val="006B3D5C"/>
    <w:rsid w:val="006B4421"/>
    <w:rsid w:val="006C08AB"/>
    <w:rsid w:val="006C129D"/>
    <w:rsid w:val="006C25C1"/>
    <w:rsid w:val="006C3486"/>
    <w:rsid w:val="006C5C61"/>
    <w:rsid w:val="006C630B"/>
    <w:rsid w:val="006C69B5"/>
    <w:rsid w:val="006D1774"/>
    <w:rsid w:val="006D37B2"/>
    <w:rsid w:val="006D3D29"/>
    <w:rsid w:val="006D4EEE"/>
    <w:rsid w:val="006E0408"/>
    <w:rsid w:val="006E0D66"/>
    <w:rsid w:val="006E2C5F"/>
    <w:rsid w:val="006E3866"/>
    <w:rsid w:val="006E4859"/>
    <w:rsid w:val="006E72A4"/>
    <w:rsid w:val="006E72CE"/>
    <w:rsid w:val="006F1352"/>
    <w:rsid w:val="006F13B9"/>
    <w:rsid w:val="006F31A4"/>
    <w:rsid w:val="006F53B3"/>
    <w:rsid w:val="007034FF"/>
    <w:rsid w:val="00703F50"/>
    <w:rsid w:val="007126BD"/>
    <w:rsid w:val="00712F46"/>
    <w:rsid w:val="00713E70"/>
    <w:rsid w:val="007142ED"/>
    <w:rsid w:val="00714E6B"/>
    <w:rsid w:val="007161A6"/>
    <w:rsid w:val="00717BF0"/>
    <w:rsid w:val="00717D22"/>
    <w:rsid w:val="00720D69"/>
    <w:rsid w:val="00725162"/>
    <w:rsid w:val="00727600"/>
    <w:rsid w:val="00730AA7"/>
    <w:rsid w:val="007338F7"/>
    <w:rsid w:val="0073787C"/>
    <w:rsid w:val="00743B45"/>
    <w:rsid w:val="00746961"/>
    <w:rsid w:val="00751F04"/>
    <w:rsid w:val="00752637"/>
    <w:rsid w:val="007543F2"/>
    <w:rsid w:val="00761A79"/>
    <w:rsid w:val="0076317D"/>
    <w:rsid w:val="00772AEF"/>
    <w:rsid w:val="007768A9"/>
    <w:rsid w:val="0078206E"/>
    <w:rsid w:val="0078288B"/>
    <w:rsid w:val="00791A40"/>
    <w:rsid w:val="00795022"/>
    <w:rsid w:val="00795517"/>
    <w:rsid w:val="00795F54"/>
    <w:rsid w:val="007A5F2B"/>
    <w:rsid w:val="007B6E15"/>
    <w:rsid w:val="007C20DC"/>
    <w:rsid w:val="007C3400"/>
    <w:rsid w:val="007D298E"/>
    <w:rsid w:val="007D337A"/>
    <w:rsid w:val="007D77DD"/>
    <w:rsid w:val="007E14D9"/>
    <w:rsid w:val="007F1275"/>
    <w:rsid w:val="007F2BE4"/>
    <w:rsid w:val="00802DA1"/>
    <w:rsid w:val="0080449A"/>
    <w:rsid w:val="00807E62"/>
    <w:rsid w:val="00812957"/>
    <w:rsid w:val="00820702"/>
    <w:rsid w:val="00821C3B"/>
    <w:rsid w:val="0082393D"/>
    <w:rsid w:val="00823F31"/>
    <w:rsid w:val="008247FC"/>
    <w:rsid w:val="00825956"/>
    <w:rsid w:val="00830EF0"/>
    <w:rsid w:val="00835043"/>
    <w:rsid w:val="008370D1"/>
    <w:rsid w:val="00837FDD"/>
    <w:rsid w:val="00842EFB"/>
    <w:rsid w:val="008519FA"/>
    <w:rsid w:val="00855807"/>
    <w:rsid w:val="00856BC0"/>
    <w:rsid w:val="008619AF"/>
    <w:rsid w:val="00861BA8"/>
    <w:rsid w:val="00861DBF"/>
    <w:rsid w:val="00867E9B"/>
    <w:rsid w:val="00873911"/>
    <w:rsid w:val="00876396"/>
    <w:rsid w:val="00893E19"/>
    <w:rsid w:val="00896ECC"/>
    <w:rsid w:val="008A05AF"/>
    <w:rsid w:val="008A145E"/>
    <w:rsid w:val="008A2622"/>
    <w:rsid w:val="008A368C"/>
    <w:rsid w:val="008A4157"/>
    <w:rsid w:val="008B2446"/>
    <w:rsid w:val="008B6D0C"/>
    <w:rsid w:val="008C040F"/>
    <w:rsid w:val="008C2824"/>
    <w:rsid w:val="008C2DA8"/>
    <w:rsid w:val="008C2E30"/>
    <w:rsid w:val="008C4513"/>
    <w:rsid w:val="008C55D2"/>
    <w:rsid w:val="008C7C60"/>
    <w:rsid w:val="008D1B60"/>
    <w:rsid w:val="008D2102"/>
    <w:rsid w:val="008D3276"/>
    <w:rsid w:val="008D37BE"/>
    <w:rsid w:val="008D5DB2"/>
    <w:rsid w:val="008E115A"/>
    <w:rsid w:val="008E50EB"/>
    <w:rsid w:val="008E7916"/>
    <w:rsid w:val="008E7BBE"/>
    <w:rsid w:val="008F53FB"/>
    <w:rsid w:val="008F6A7A"/>
    <w:rsid w:val="009021A0"/>
    <w:rsid w:val="00903F79"/>
    <w:rsid w:val="00905D50"/>
    <w:rsid w:val="0091084C"/>
    <w:rsid w:val="0091240D"/>
    <w:rsid w:val="009124A2"/>
    <w:rsid w:val="00913CE5"/>
    <w:rsid w:val="00914DF6"/>
    <w:rsid w:val="009267FB"/>
    <w:rsid w:val="00932F41"/>
    <w:rsid w:val="00937A9D"/>
    <w:rsid w:val="00940BF0"/>
    <w:rsid w:val="00941D4B"/>
    <w:rsid w:val="009430CE"/>
    <w:rsid w:val="00943104"/>
    <w:rsid w:val="00946741"/>
    <w:rsid w:val="00952F4C"/>
    <w:rsid w:val="00955F84"/>
    <w:rsid w:val="009565DC"/>
    <w:rsid w:val="00957474"/>
    <w:rsid w:val="009577D5"/>
    <w:rsid w:val="00960D12"/>
    <w:rsid w:val="009617AB"/>
    <w:rsid w:val="00962EF7"/>
    <w:rsid w:val="00967A30"/>
    <w:rsid w:val="00970313"/>
    <w:rsid w:val="009724B0"/>
    <w:rsid w:val="0098127F"/>
    <w:rsid w:val="009838D6"/>
    <w:rsid w:val="00983C19"/>
    <w:rsid w:val="00986B68"/>
    <w:rsid w:val="009909C0"/>
    <w:rsid w:val="00992452"/>
    <w:rsid w:val="009976C3"/>
    <w:rsid w:val="009A3401"/>
    <w:rsid w:val="009A45DC"/>
    <w:rsid w:val="009A5AE7"/>
    <w:rsid w:val="009B366C"/>
    <w:rsid w:val="009B3F25"/>
    <w:rsid w:val="009B4280"/>
    <w:rsid w:val="009B71D2"/>
    <w:rsid w:val="009C0B8C"/>
    <w:rsid w:val="009C10D8"/>
    <w:rsid w:val="009C3BC9"/>
    <w:rsid w:val="009C55CE"/>
    <w:rsid w:val="009D2F26"/>
    <w:rsid w:val="009D2F50"/>
    <w:rsid w:val="009D4E01"/>
    <w:rsid w:val="009D78D6"/>
    <w:rsid w:val="009E1F16"/>
    <w:rsid w:val="009E418C"/>
    <w:rsid w:val="009E5DFB"/>
    <w:rsid w:val="009F2C99"/>
    <w:rsid w:val="009F6BD2"/>
    <w:rsid w:val="00A01DD6"/>
    <w:rsid w:val="00A02556"/>
    <w:rsid w:val="00A02FD6"/>
    <w:rsid w:val="00A15118"/>
    <w:rsid w:val="00A155FC"/>
    <w:rsid w:val="00A15D55"/>
    <w:rsid w:val="00A21095"/>
    <w:rsid w:val="00A24FF6"/>
    <w:rsid w:val="00A26BCF"/>
    <w:rsid w:val="00A33D3A"/>
    <w:rsid w:val="00A44236"/>
    <w:rsid w:val="00A504E6"/>
    <w:rsid w:val="00A56BF2"/>
    <w:rsid w:val="00A57917"/>
    <w:rsid w:val="00A60C05"/>
    <w:rsid w:val="00A6392C"/>
    <w:rsid w:val="00A67874"/>
    <w:rsid w:val="00A7395F"/>
    <w:rsid w:val="00A90AAA"/>
    <w:rsid w:val="00A934EA"/>
    <w:rsid w:val="00A97BD8"/>
    <w:rsid w:val="00AA074F"/>
    <w:rsid w:val="00AA1844"/>
    <w:rsid w:val="00AA1B14"/>
    <w:rsid w:val="00AA5719"/>
    <w:rsid w:val="00AA571E"/>
    <w:rsid w:val="00AA61C0"/>
    <w:rsid w:val="00AA6B1E"/>
    <w:rsid w:val="00AB20C8"/>
    <w:rsid w:val="00AB3F8B"/>
    <w:rsid w:val="00AB6C8F"/>
    <w:rsid w:val="00AB766C"/>
    <w:rsid w:val="00AC042B"/>
    <w:rsid w:val="00AC08BA"/>
    <w:rsid w:val="00AC50B5"/>
    <w:rsid w:val="00AC5A60"/>
    <w:rsid w:val="00AD0FFC"/>
    <w:rsid w:val="00AD15CF"/>
    <w:rsid w:val="00AD2E0D"/>
    <w:rsid w:val="00AD3A48"/>
    <w:rsid w:val="00AD795F"/>
    <w:rsid w:val="00AE1688"/>
    <w:rsid w:val="00AE373A"/>
    <w:rsid w:val="00AE6217"/>
    <w:rsid w:val="00AE6F08"/>
    <w:rsid w:val="00AE7936"/>
    <w:rsid w:val="00AF3A2E"/>
    <w:rsid w:val="00AF5AC5"/>
    <w:rsid w:val="00B0369D"/>
    <w:rsid w:val="00B0521D"/>
    <w:rsid w:val="00B11E2B"/>
    <w:rsid w:val="00B14403"/>
    <w:rsid w:val="00B20409"/>
    <w:rsid w:val="00B210DA"/>
    <w:rsid w:val="00B255F2"/>
    <w:rsid w:val="00B25FB1"/>
    <w:rsid w:val="00B358BB"/>
    <w:rsid w:val="00B4008C"/>
    <w:rsid w:val="00B44F57"/>
    <w:rsid w:val="00B452D9"/>
    <w:rsid w:val="00B45F0A"/>
    <w:rsid w:val="00B46711"/>
    <w:rsid w:val="00B542C7"/>
    <w:rsid w:val="00B57FC8"/>
    <w:rsid w:val="00B61699"/>
    <w:rsid w:val="00B63799"/>
    <w:rsid w:val="00B63BD5"/>
    <w:rsid w:val="00B66ED9"/>
    <w:rsid w:val="00B74458"/>
    <w:rsid w:val="00B81395"/>
    <w:rsid w:val="00B8771F"/>
    <w:rsid w:val="00B90D41"/>
    <w:rsid w:val="00B92352"/>
    <w:rsid w:val="00B947C3"/>
    <w:rsid w:val="00BA0FFC"/>
    <w:rsid w:val="00BA4B04"/>
    <w:rsid w:val="00BA67EE"/>
    <w:rsid w:val="00BA7976"/>
    <w:rsid w:val="00BA7E2B"/>
    <w:rsid w:val="00BB1948"/>
    <w:rsid w:val="00BB2E80"/>
    <w:rsid w:val="00BB5D0B"/>
    <w:rsid w:val="00BB5DCE"/>
    <w:rsid w:val="00BB63D4"/>
    <w:rsid w:val="00BC2C17"/>
    <w:rsid w:val="00BC3933"/>
    <w:rsid w:val="00BC41D2"/>
    <w:rsid w:val="00BC4F0D"/>
    <w:rsid w:val="00BD581F"/>
    <w:rsid w:val="00BD7E6B"/>
    <w:rsid w:val="00BE1EC6"/>
    <w:rsid w:val="00BE3E5D"/>
    <w:rsid w:val="00BE7FF5"/>
    <w:rsid w:val="00BF1D2C"/>
    <w:rsid w:val="00BF4C61"/>
    <w:rsid w:val="00BF61C0"/>
    <w:rsid w:val="00BF7FB6"/>
    <w:rsid w:val="00C00768"/>
    <w:rsid w:val="00C0283D"/>
    <w:rsid w:val="00C05EEE"/>
    <w:rsid w:val="00C100E5"/>
    <w:rsid w:val="00C237EC"/>
    <w:rsid w:val="00C360BE"/>
    <w:rsid w:val="00C363EF"/>
    <w:rsid w:val="00C40E50"/>
    <w:rsid w:val="00C4122C"/>
    <w:rsid w:val="00C43A75"/>
    <w:rsid w:val="00C456F8"/>
    <w:rsid w:val="00C4590D"/>
    <w:rsid w:val="00C4592E"/>
    <w:rsid w:val="00C50103"/>
    <w:rsid w:val="00C50E72"/>
    <w:rsid w:val="00C53CE7"/>
    <w:rsid w:val="00C551C2"/>
    <w:rsid w:val="00C56638"/>
    <w:rsid w:val="00C577AD"/>
    <w:rsid w:val="00C64A9F"/>
    <w:rsid w:val="00C65ACF"/>
    <w:rsid w:val="00C75AAD"/>
    <w:rsid w:val="00C90A5B"/>
    <w:rsid w:val="00C96EBD"/>
    <w:rsid w:val="00CA2A64"/>
    <w:rsid w:val="00CA4A4B"/>
    <w:rsid w:val="00CB03D3"/>
    <w:rsid w:val="00CB11C5"/>
    <w:rsid w:val="00CB53D0"/>
    <w:rsid w:val="00CB6046"/>
    <w:rsid w:val="00CC22A5"/>
    <w:rsid w:val="00CC24B5"/>
    <w:rsid w:val="00CC26D6"/>
    <w:rsid w:val="00CC2A01"/>
    <w:rsid w:val="00CC46BD"/>
    <w:rsid w:val="00CC4CAD"/>
    <w:rsid w:val="00CC6A6A"/>
    <w:rsid w:val="00CD24EF"/>
    <w:rsid w:val="00CD3ADA"/>
    <w:rsid w:val="00CD5A2B"/>
    <w:rsid w:val="00CE022D"/>
    <w:rsid w:val="00CE0C54"/>
    <w:rsid w:val="00CE14BA"/>
    <w:rsid w:val="00CE2437"/>
    <w:rsid w:val="00CE3F8D"/>
    <w:rsid w:val="00CF4A88"/>
    <w:rsid w:val="00D01509"/>
    <w:rsid w:val="00D02D54"/>
    <w:rsid w:val="00D06639"/>
    <w:rsid w:val="00D13484"/>
    <w:rsid w:val="00D13AA3"/>
    <w:rsid w:val="00D13D80"/>
    <w:rsid w:val="00D150DE"/>
    <w:rsid w:val="00D156FF"/>
    <w:rsid w:val="00D20B47"/>
    <w:rsid w:val="00D20CE8"/>
    <w:rsid w:val="00D2258B"/>
    <w:rsid w:val="00D228FF"/>
    <w:rsid w:val="00D25DF8"/>
    <w:rsid w:val="00D26D3A"/>
    <w:rsid w:val="00D3602A"/>
    <w:rsid w:val="00D402FE"/>
    <w:rsid w:val="00D41BB6"/>
    <w:rsid w:val="00D54255"/>
    <w:rsid w:val="00D5697A"/>
    <w:rsid w:val="00D63C6C"/>
    <w:rsid w:val="00D65B39"/>
    <w:rsid w:val="00D76D7A"/>
    <w:rsid w:val="00D82629"/>
    <w:rsid w:val="00D86B3A"/>
    <w:rsid w:val="00D90354"/>
    <w:rsid w:val="00D92A44"/>
    <w:rsid w:val="00D92D8F"/>
    <w:rsid w:val="00D92E9B"/>
    <w:rsid w:val="00D92FD7"/>
    <w:rsid w:val="00D9321C"/>
    <w:rsid w:val="00D942D3"/>
    <w:rsid w:val="00DA6E79"/>
    <w:rsid w:val="00DB0098"/>
    <w:rsid w:val="00DB5B8A"/>
    <w:rsid w:val="00DB6013"/>
    <w:rsid w:val="00DC2B6B"/>
    <w:rsid w:val="00DC5C80"/>
    <w:rsid w:val="00DD1E68"/>
    <w:rsid w:val="00DD36FD"/>
    <w:rsid w:val="00DD5307"/>
    <w:rsid w:val="00DD5777"/>
    <w:rsid w:val="00DD622F"/>
    <w:rsid w:val="00DE04F1"/>
    <w:rsid w:val="00DE27AE"/>
    <w:rsid w:val="00DE2EB3"/>
    <w:rsid w:val="00DE36A8"/>
    <w:rsid w:val="00DE3EA2"/>
    <w:rsid w:val="00DE5411"/>
    <w:rsid w:val="00DE5899"/>
    <w:rsid w:val="00DF3475"/>
    <w:rsid w:val="00DF6D41"/>
    <w:rsid w:val="00E071BA"/>
    <w:rsid w:val="00E078DD"/>
    <w:rsid w:val="00E1123C"/>
    <w:rsid w:val="00E11E2E"/>
    <w:rsid w:val="00E16CD4"/>
    <w:rsid w:val="00E1729E"/>
    <w:rsid w:val="00E213DE"/>
    <w:rsid w:val="00E21BE0"/>
    <w:rsid w:val="00E22A41"/>
    <w:rsid w:val="00E261A4"/>
    <w:rsid w:val="00E2745D"/>
    <w:rsid w:val="00E31BB2"/>
    <w:rsid w:val="00E32EA6"/>
    <w:rsid w:val="00E34DE2"/>
    <w:rsid w:val="00E37DD4"/>
    <w:rsid w:val="00E43258"/>
    <w:rsid w:val="00E522EA"/>
    <w:rsid w:val="00E5291B"/>
    <w:rsid w:val="00E54D14"/>
    <w:rsid w:val="00E54F21"/>
    <w:rsid w:val="00E56010"/>
    <w:rsid w:val="00E601DE"/>
    <w:rsid w:val="00E63162"/>
    <w:rsid w:val="00E7429F"/>
    <w:rsid w:val="00E80E75"/>
    <w:rsid w:val="00E84233"/>
    <w:rsid w:val="00E87E7F"/>
    <w:rsid w:val="00E927FF"/>
    <w:rsid w:val="00EA4324"/>
    <w:rsid w:val="00EA62BD"/>
    <w:rsid w:val="00EA7305"/>
    <w:rsid w:val="00EB2055"/>
    <w:rsid w:val="00EB2A49"/>
    <w:rsid w:val="00EB3BE5"/>
    <w:rsid w:val="00EB4AA3"/>
    <w:rsid w:val="00EB72A8"/>
    <w:rsid w:val="00EC06EC"/>
    <w:rsid w:val="00EC080C"/>
    <w:rsid w:val="00ED3481"/>
    <w:rsid w:val="00ED6675"/>
    <w:rsid w:val="00EE253E"/>
    <w:rsid w:val="00EE424E"/>
    <w:rsid w:val="00EE47C5"/>
    <w:rsid w:val="00EE6E69"/>
    <w:rsid w:val="00EE7BD1"/>
    <w:rsid w:val="00EF3755"/>
    <w:rsid w:val="00EF40D8"/>
    <w:rsid w:val="00EF6F6C"/>
    <w:rsid w:val="00F00336"/>
    <w:rsid w:val="00F04C06"/>
    <w:rsid w:val="00F04DE5"/>
    <w:rsid w:val="00F06B17"/>
    <w:rsid w:val="00F101C5"/>
    <w:rsid w:val="00F10381"/>
    <w:rsid w:val="00F137AC"/>
    <w:rsid w:val="00F152A3"/>
    <w:rsid w:val="00F21005"/>
    <w:rsid w:val="00F222C9"/>
    <w:rsid w:val="00F24FA3"/>
    <w:rsid w:val="00F265FA"/>
    <w:rsid w:val="00F31AF7"/>
    <w:rsid w:val="00F32C93"/>
    <w:rsid w:val="00F40B41"/>
    <w:rsid w:val="00F42FBC"/>
    <w:rsid w:val="00F44ED8"/>
    <w:rsid w:val="00F46101"/>
    <w:rsid w:val="00F51908"/>
    <w:rsid w:val="00F55DE3"/>
    <w:rsid w:val="00F56835"/>
    <w:rsid w:val="00F571B3"/>
    <w:rsid w:val="00F6103A"/>
    <w:rsid w:val="00F6120C"/>
    <w:rsid w:val="00F657CA"/>
    <w:rsid w:val="00F7237C"/>
    <w:rsid w:val="00F72853"/>
    <w:rsid w:val="00F72FEC"/>
    <w:rsid w:val="00F7626F"/>
    <w:rsid w:val="00F7666F"/>
    <w:rsid w:val="00F92902"/>
    <w:rsid w:val="00F9494C"/>
    <w:rsid w:val="00F956C5"/>
    <w:rsid w:val="00FA0A56"/>
    <w:rsid w:val="00FA1266"/>
    <w:rsid w:val="00FA78ED"/>
    <w:rsid w:val="00FA795F"/>
    <w:rsid w:val="00FB21A6"/>
    <w:rsid w:val="00FC0B27"/>
    <w:rsid w:val="00FC2286"/>
    <w:rsid w:val="00FC347C"/>
    <w:rsid w:val="00FC652D"/>
    <w:rsid w:val="00FC65A2"/>
    <w:rsid w:val="00FC73CA"/>
    <w:rsid w:val="00FC7D5C"/>
    <w:rsid w:val="00FD1714"/>
    <w:rsid w:val="00FD2119"/>
    <w:rsid w:val="00FD3E51"/>
    <w:rsid w:val="00FD5CCA"/>
    <w:rsid w:val="00FD76FB"/>
    <w:rsid w:val="00FD7AAF"/>
    <w:rsid w:val="00FE0090"/>
    <w:rsid w:val="00FE04E5"/>
    <w:rsid w:val="00FE1526"/>
    <w:rsid w:val="00FE38AB"/>
    <w:rsid w:val="00FE455D"/>
    <w:rsid w:val="00FE48B1"/>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7611E"/>
  <w15:docId w15:val="{334954F5-3D08-4CB4-95F7-977CF1D3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B2"/>
  </w:style>
  <w:style w:type="paragraph" w:styleId="Heading1">
    <w:name w:val="heading 1"/>
    <w:basedOn w:val="Normal"/>
    <w:next w:val="Normal"/>
    <w:link w:val="Heading1Char"/>
    <w:uiPriority w:val="9"/>
    <w:qFormat/>
    <w:rsid w:val="00530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9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9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09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09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09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09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09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309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9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9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09B2"/>
    <w:rPr>
      <w:rFonts w:asciiTheme="majorHAnsi" w:eastAsiaTheme="majorEastAsia" w:hAnsiTheme="majorHAnsi" w:cstheme="majorBidi"/>
      <w:b/>
      <w:bCs/>
      <w:i/>
      <w:iCs/>
      <w:color w:val="4F81BD" w:themeColor="accent1"/>
    </w:rPr>
  </w:style>
  <w:style w:type="paragraph" w:customStyle="1" w:styleId="Default">
    <w:name w:val="Default"/>
    <w:rsid w:val="008763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309B2"/>
    <w:pPr>
      <w:ind w:left="720"/>
      <w:contextualSpacing/>
    </w:pPr>
  </w:style>
  <w:style w:type="paragraph" w:styleId="Header">
    <w:name w:val="header"/>
    <w:basedOn w:val="Normal"/>
    <w:link w:val="HeaderChar"/>
    <w:uiPriority w:val="99"/>
    <w:unhideWhenUsed/>
    <w:rsid w:val="00A155FC"/>
    <w:pPr>
      <w:tabs>
        <w:tab w:val="center" w:pos="4680"/>
        <w:tab w:val="right" w:pos="9360"/>
      </w:tabs>
    </w:pPr>
  </w:style>
  <w:style w:type="character" w:customStyle="1" w:styleId="HeaderChar">
    <w:name w:val="Header Char"/>
    <w:basedOn w:val="DefaultParagraphFont"/>
    <w:link w:val="Header"/>
    <w:uiPriority w:val="99"/>
    <w:rsid w:val="00A155FC"/>
    <w:rPr>
      <w:sz w:val="22"/>
      <w:szCs w:val="22"/>
    </w:rPr>
  </w:style>
  <w:style w:type="paragraph" w:styleId="Footer">
    <w:name w:val="footer"/>
    <w:basedOn w:val="Normal"/>
    <w:link w:val="FooterChar"/>
    <w:uiPriority w:val="99"/>
    <w:unhideWhenUsed/>
    <w:rsid w:val="00A155FC"/>
    <w:pPr>
      <w:tabs>
        <w:tab w:val="center" w:pos="4680"/>
        <w:tab w:val="right" w:pos="9360"/>
      </w:tabs>
    </w:pPr>
  </w:style>
  <w:style w:type="character" w:customStyle="1" w:styleId="FooterChar">
    <w:name w:val="Footer Char"/>
    <w:basedOn w:val="DefaultParagraphFont"/>
    <w:link w:val="Footer"/>
    <w:uiPriority w:val="99"/>
    <w:rsid w:val="00A155FC"/>
    <w:rPr>
      <w:sz w:val="22"/>
      <w:szCs w:val="22"/>
    </w:rPr>
  </w:style>
  <w:style w:type="paragraph" w:styleId="TOCHeading">
    <w:name w:val="TOC Heading"/>
    <w:basedOn w:val="Heading1"/>
    <w:next w:val="Normal"/>
    <w:uiPriority w:val="39"/>
    <w:semiHidden/>
    <w:unhideWhenUsed/>
    <w:qFormat/>
    <w:rsid w:val="005309B2"/>
    <w:pPr>
      <w:outlineLvl w:val="9"/>
    </w:pPr>
  </w:style>
  <w:style w:type="paragraph" w:styleId="TOC1">
    <w:name w:val="toc 1"/>
    <w:basedOn w:val="Normal"/>
    <w:next w:val="Normal"/>
    <w:autoRedefine/>
    <w:uiPriority w:val="39"/>
    <w:unhideWhenUsed/>
    <w:rsid w:val="001B3C2B"/>
    <w:pPr>
      <w:spacing w:before="120" w:after="120"/>
    </w:pPr>
    <w:rPr>
      <w:b/>
      <w:bCs/>
      <w:caps/>
      <w:szCs w:val="20"/>
    </w:rPr>
  </w:style>
  <w:style w:type="paragraph" w:styleId="TOC2">
    <w:name w:val="toc 2"/>
    <w:basedOn w:val="Normal"/>
    <w:next w:val="Normal"/>
    <w:autoRedefine/>
    <w:uiPriority w:val="39"/>
    <w:unhideWhenUsed/>
    <w:rsid w:val="001B3C2B"/>
    <w:pPr>
      <w:spacing w:after="0"/>
      <w:ind w:left="220"/>
    </w:pPr>
    <w:rPr>
      <w:smallCaps/>
      <w:szCs w:val="20"/>
    </w:rPr>
  </w:style>
  <w:style w:type="character" w:styleId="Hyperlink">
    <w:name w:val="Hyperlink"/>
    <w:basedOn w:val="DefaultParagraphFont"/>
    <w:uiPriority w:val="99"/>
    <w:unhideWhenUsed/>
    <w:rsid w:val="001B3C2B"/>
    <w:rPr>
      <w:color w:val="0000FF"/>
      <w:u w:val="single"/>
    </w:rPr>
  </w:style>
  <w:style w:type="paragraph" w:styleId="TOC3">
    <w:name w:val="toc 3"/>
    <w:basedOn w:val="Normal"/>
    <w:next w:val="Normal"/>
    <w:autoRedefine/>
    <w:uiPriority w:val="39"/>
    <w:unhideWhenUsed/>
    <w:rsid w:val="001B3C2B"/>
    <w:pPr>
      <w:spacing w:after="0"/>
      <w:ind w:left="440"/>
    </w:pPr>
    <w:rPr>
      <w:i/>
      <w:iCs/>
      <w:szCs w:val="20"/>
    </w:rPr>
  </w:style>
  <w:style w:type="paragraph" w:styleId="TOC4">
    <w:name w:val="toc 4"/>
    <w:basedOn w:val="Normal"/>
    <w:next w:val="Normal"/>
    <w:autoRedefine/>
    <w:uiPriority w:val="39"/>
    <w:unhideWhenUsed/>
    <w:rsid w:val="001B3C2B"/>
    <w:pPr>
      <w:spacing w:after="0"/>
      <w:ind w:left="660"/>
    </w:pPr>
    <w:rPr>
      <w:sz w:val="18"/>
      <w:szCs w:val="18"/>
    </w:rPr>
  </w:style>
  <w:style w:type="paragraph" w:styleId="TOC5">
    <w:name w:val="toc 5"/>
    <w:basedOn w:val="Normal"/>
    <w:next w:val="Normal"/>
    <w:autoRedefine/>
    <w:uiPriority w:val="39"/>
    <w:unhideWhenUsed/>
    <w:rsid w:val="001B3C2B"/>
    <w:pPr>
      <w:spacing w:after="0"/>
      <w:ind w:left="880"/>
    </w:pPr>
    <w:rPr>
      <w:sz w:val="18"/>
      <w:szCs w:val="18"/>
    </w:rPr>
  </w:style>
  <w:style w:type="paragraph" w:styleId="TOC6">
    <w:name w:val="toc 6"/>
    <w:basedOn w:val="Normal"/>
    <w:next w:val="Normal"/>
    <w:autoRedefine/>
    <w:uiPriority w:val="39"/>
    <w:unhideWhenUsed/>
    <w:rsid w:val="001B3C2B"/>
    <w:pPr>
      <w:spacing w:after="0"/>
      <w:ind w:left="1100"/>
    </w:pPr>
    <w:rPr>
      <w:sz w:val="18"/>
      <w:szCs w:val="18"/>
    </w:rPr>
  </w:style>
  <w:style w:type="paragraph" w:styleId="TOC7">
    <w:name w:val="toc 7"/>
    <w:basedOn w:val="Normal"/>
    <w:next w:val="Normal"/>
    <w:autoRedefine/>
    <w:uiPriority w:val="39"/>
    <w:unhideWhenUsed/>
    <w:rsid w:val="001B3C2B"/>
    <w:pPr>
      <w:spacing w:after="0"/>
      <w:ind w:left="1320"/>
    </w:pPr>
    <w:rPr>
      <w:sz w:val="18"/>
      <w:szCs w:val="18"/>
    </w:rPr>
  </w:style>
  <w:style w:type="paragraph" w:styleId="TOC8">
    <w:name w:val="toc 8"/>
    <w:basedOn w:val="Normal"/>
    <w:next w:val="Normal"/>
    <w:autoRedefine/>
    <w:uiPriority w:val="39"/>
    <w:unhideWhenUsed/>
    <w:rsid w:val="001B3C2B"/>
    <w:pPr>
      <w:spacing w:after="0"/>
      <w:ind w:left="1540"/>
    </w:pPr>
    <w:rPr>
      <w:sz w:val="18"/>
      <w:szCs w:val="18"/>
    </w:rPr>
  </w:style>
  <w:style w:type="paragraph" w:styleId="TOC9">
    <w:name w:val="toc 9"/>
    <w:basedOn w:val="Normal"/>
    <w:next w:val="Normal"/>
    <w:autoRedefine/>
    <w:uiPriority w:val="39"/>
    <w:unhideWhenUsed/>
    <w:rsid w:val="001B3C2B"/>
    <w:pPr>
      <w:spacing w:after="0"/>
      <w:ind w:left="1760"/>
    </w:pPr>
    <w:rPr>
      <w:sz w:val="18"/>
      <w:szCs w:val="18"/>
    </w:rPr>
  </w:style>
  <w:style w:type="character" w:customStyle="1" w:styleId="BalloonTextChar">
    <w:name w:val="Balloon Text Char"/>
    <w:basedOn w:val="DefaultParagraphFont"/>
    <w:link w:val="BalloonText"/>
    <w:uiPriority w:val="99"/>
    <w:semiHidden/>
    <w:rsid w:val="00B90D41"/>
    <w:rPr>
      <w:rFonts w:ascii="Tahoma" w:hAnsi="Tahoma" w:cs="Tahoma"/>
      <w:sz w:val="16"/>
      <w:szCs w:val="16"/>
    </w:rPr>
  </w:style>
  <w:style w:type="paragraph" w:styleId="BalloonText">
    <w:name w:val="Balloon Text"/>
    <w:basedOn w:val="Normal"/>
    <w:link w:val="BalloonTextChar"/>
    <w:uiPriority w:val="99"/>
    <w:semiHidden/>
    <w:unhideWhenUsed/>
    <w:rsid w:val="00B90D4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B90D41"/>
    <w:rPr>
      <w:szCs w:val="20"/>
    </w:rPr>
  </w:style>
  <w:style w:type="character" w:customStyle="1" w:styleId="CommentTextChar">
    <w:name w:val="Comment Text Char"/>
    <w:basedOn w:val="DefaultParagraphFont"/>
    <w:link w:val="CommentText"/>
    <w:uiPriority w:val="99"/>
    <w:semiHidden/>
    <w:rsid w:val="00B90D41"/>
  </w:style>
  <w:style w:type="character" w:customStyle="1" w:styleId="CommentSubjectChar">
    <w:name w:val="Comment Subject Char"/>
    <w:basedOn w:val="CommentTextChar"/>
    <w:link w:val="CommentSubject"/>
    <w:uiPriority w:val="99"/>
    <w:semiHidden/>
    <w:rsid w:val="00B90D41"/>
    <w:rPr>
      <w:b/>
      <w:bCs/>
    </w:rPr>
  </w:style>
  <w:style w:type="paragraph" w:styleId="CommentSubject">
    <w:name w:val="annotation subject"/>
    <w:basedOn w:val="CommentText"/>
    <w:next w:val="CommentText"/>
    <w:link w:val="CommentSubjectChar"/>
    <w:uiPriority w:val="99"/>
    <w:semiHidden/>
    <w:unhideWhenUsed/>
    <w:rsid w:val="00B90D41"/>
    <w:rPr>
      <w:b/>
      <w:bCs/>
    </w:rPr>
  </w:style>
  <w:style w:type="table" w:styleId="TableGrid">
    <w:name w:val="Table Grid"/>
    <w:basedOn w:val="TableNormal"/>
    <w:uiPriority w:val="59"/>
    <w:rsid w:val="00F222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5309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09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309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09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309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309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530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9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309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09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309B2"/>
    <w:rPr>
      <w:b/>
      <w:bCs/>
    </w:rPr>
  </w:style>
  <w:style w:type="character" w:styleId="Emphasis">
    <w:name w:val="Emphasis"/>
    <w:basedOn w:val="DefaultParagraphFont"/>
    <w:uiPriority w:val="20"/>
    <w:qFormat/>
    <w:rsid w:val="005309B2"/>
    <w:rPr>
      <w:i/>
      <w:iCs/>
    </w:rPr>
  </w:style>
  <w:style w:type="paragraph" w:styleId="NoSpacing">
    <w:name w:val="No Spacing"/>
    <w:uiPriority w:val="1"/>
    <w:qFormat/>
    <w:rsid w:val="005309B2"/>
    <w:pPr>
      <w:spacing w:after="0" w:line="240" w:lineRule="auto"/>
    </w:pPr>
  </w:style>
  <w:style w:type="paragraph" w:styleId="Quote">
    <w:name w:val="Quote"/>
    <w:basedOn w:val="Normal"/>
    <w:next w:val="Normal"/>
    <w:link w:val="QuoteChar"/>
    <w:uiPriority w:val="29"/>
    <w:qFormat/>
    <w:rsid w:val="005309B2"/>
    <w:rPr>
      <w:i/>
      <w:iCs/>
      <w:color w:val="000000" w:themeColor="text1"/>
    </w:rPr>
  </w:style>
  <w:style w:type="character" w:customStyle="1" w:styleId="QuoteChar">
    <w:name w:val="Quote Char"/>
    <w:basedOn w:val="DefaultParagraphFont"/>
    <w:link w:val="Quote"/>
    <w:uiPriority w:val="29"/>
    <w:rsid w:val="005309B2"/>
    <w:rPr>
      <w:i/>
      <w:iCs/>
      <w:color w:val="000000" w:themeColor="text1"/>
    </w:rPr>
  </w:style>
  <w:style w:type="paragraph" w:styleId="IntenseQuote">
    <w:name w:val="Intense Quote"/>
    <w:basedOn w:val="Normal"/>
    <w:next w:val="Normal"/>
    <w:link w:val="IntenseQuoteChar"/>
    <w:uiPriority w:val="30"/>
    <w:qFormat/>
    <w:rsid w:val="005309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09B2"/>
    <w:rPr>
      <w:b/>
      <w:bCs/>
      <w:i/>
      <w:iCs/>
      <w:color w:val="4F81BD" w:themeColor="accent1"/>
    </w:rPr>
  </w:style>
  <w:style w:type="character" w:styleId="SubtleEmphasis">
    <w:name w:val="Subtle Emphasis"/>
    <w:basedOn w:val="DefaultParagraphFont"/>
    <w:uiPriority w:val="19"/>
    <w:qFormat/>
    <w:rsid w:val="005309B2"/>
    <w:rPr>
      <w:i/>
      <w:iCs/>
      <w:color w:val="808080" w:themeColor="text1" w:themeTint="7F"/>
    </w:rPr>
  </w:style>
  <w:style w:type="character" w:styleId="IntenseEmphasis">
    <w:name w:val="Intense Emphasis"/>
    <w:basedOn w:val="DefaultParagraphFont"/>
    <w:uiPriority w:val="21"/>
    <w:qFormat/>
    <w:rsid w:val="005309B2"/>
    <w:rPr>
      <w:b/>
      <w:bCs/>
      <w:i/>
      <w:iCs/>
      <w:color w:val="4F81BD" w:themeColor="accent1"/>
    </w:rPr>
  </w:style>
  <w:style w:type="character" w:styleId="SubtleReference">
    <w:name w:val="Subtle Reference"/>
    <w:basedOn w:val="DefaultParagraphFont"/>
    <w:uiPriority w:val="31"/>
    <w:qFormat/>
    <w:rsid w:val="005309B2"/>
    <w:rPr>
      <w:smallCaps/>
      <w:color w:val="C0504D" w:themeColor="accent2"/>
      <w:u w:val="single"/>
    </w:rPr>
  </w:style>
  <w:style w:type="character" w:styleId="IntenseReference">
    <w:name w:val="Intense Reference"/>
    <w:basedOn w:val="DefaultParagraphFont"/>
    <w:uiPriority w:val="32"/>
    <w:qFormat/>
    <w:rsid w:val="005309B2"/>
    <w:rPr>
      <w:b/>
      <w:bCs/>
      <w:smallCaps/>
      <w:color w:val="C0504D" w:themeColor="accent2"/>
      <w:spacing w:val="5"/>
      <w:u w:val="single"/>
    </w:rPr>
  </w:style>
  <w:style w:type="character" w:styleId="BookTitle">
    <w:name w:val="Book Title"/>
    <w:basedOn w:val="DefaultParagraphFont"/>
    <w:uiPriority w:val="33"/>
    <w:qFormat/>
    <w:rsid w:val="005309B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834B-C56B-488C-B366-38B5FE3C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Fox</dc:creator>
  <cp:keywords/>
  <dc:description/>
  <cp:lastModifiedBy>Tim Howard</cp:lastModifiedBy>
  <cp:revision>4</cp:revision>
  <cp:lastPrinted>2016-02-22T18:31:00Z</cp:lastPrinted>
  <dcterms:created xsi:type="dcterms:W3CDTF">2021-07-11T05:48:00Z</dcterms:created>
  <dcterms:modified xsi:type="dcterms:W3CDTF">2022-05-01T05:02:00Z</dcterms:modified>
</cp:coreProperties>
</file>